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E76" w:rsidRDefault="00E77E76" w:rsidP="00E77E76">
      <w:pPr>
        <w:pStyle w:val="Style7"/>
        <w:widowControl/>
        <w:spacing w:line="240" w:lineRule="auto"/>
        <w:ind w:firstLine="0"/>
        <w:jc w:val="center"/>
        <w:rPr>
          <w:rStyle w:val="FontStyle19"/>
          <w:rFonts w:ascii="Times New Roman" w:hAnsi="Times New Roman" w:cs="Times New Roman"/>
          <w:b w:val="0"/>
          <w:sz w:val="24"/>
          <w:szCs w:val="24"/>
        </w:rPr>
      </w:pPr>
      <w:r>
        <w:rPr>
          <w:rStyle w:val="FontStyle19"/>
          <w:sz w:val="20"/>
          <w:szCs w:val="20"/>
        </w:rPr>
        <w:t xml:space="preserve">                                                                                                        </w:t>
      </w:r>
      <w:r w:rsidR="009E4D04" w:rsidRPr="009E4D04">
        <w:rPr>
          <w:rStyle w:val="FontStyle19"/>
          <w:rFonts w:ascii="Times New Roman" w:hAnsi="Times New Roman" w:cs="Times New Roman"/>
          <w:b w:val="0"/>
          <w:sz w:val="24"/>
          <w:szCs w:val="24"/>
        </w:rPr>
        <w:t>Приложение № 1</w:t>
      </w:r>
    </w:p>
    <w:p w:rsidR="006F6462" w:rsidRPr="009E4D04" w:rsidRDefault="009E4D04" w:rsidP="009E4D04">
      <w:pPr>
        <w:pStyle w:val="Style7"/>
        <w:widowControl/>
        <w:spacing w:line="240" w:lineRule="auto"/>
        <w:ind w:firstLine="0"/>
        <w:jc w:val="right"/>
        <w:rPr>
          <w:rStyle w:val="FontStyle19"/>
          <w:rFonts w:ascii="Times New Roman" w:hAnsi="Times New Roman" w:cs="Times New Roman"/>
          <w:b w:val="0"/>
          <w:sz w:val="24"/>
          <w:szCs w:val="24"/>
        </w:rPr>
      </w:pPr>
      <w:r w:rsidRPr="009E4D04">
        <w:rPr>
          <w:rStyle w:val="FontStyle19"/>
          <w:rFonts w:ascii="Times New Roman" w:hAnsi="Times New Roman" w:cs="Times New Roman"/>
          <w:b w:val="0"/>
          <w:sz w:val="24"/>
          <w:szCs w:val="24"/>
        </w:rPr>
        <w:t xml:space="preserve"> к Коллективному договору</w:t>
      </w:r>
    </w:p>
    <w:p w:rsidR="006F6462" w:rsidRDefault="006F6462" w:rsidP="006F6462">
      <w:pPr>
        <w:jc w:val="center"/>
        <w:rPr>
          <w:sz w:val="22"/>
          <w:szCs w:val="22"/>
        </w:rPr>
      </w:pPr>
    </w:p>
    <w:p w:rsidR="006F6462" w:rsidRDefault="006F6462" w:rsidP="006F6462">
      <w:pPr>
        <w:jc w:val="center"/>
        <w:rPr>
          <w:b/>
        </w:rPr>
      </w:pPr>
      <w:r>
        <w:rPr>
          <w:b/>
        </w:rPr>
        <w:t>МУНИЦИПАЛЬНОЕ ДОШКОЛЬНОЕ ОБРАЗОВАТЕЛЬНОЕ УЧРЕЖДЕНИЕ</w:t>
      </w:r>
    </w:p>
    <w:p w:rsidR="006F6462" w:rsidRDefault="006F6462" w:rsidP="006F6462">
      <w:pPr>
        <w:jc w:val="center"/>
        <w:rPr>
          <w:b/>
        </w:rPr>
      </w:pPr>
      <w:r>
        <w:rPr>
          <w:b/>
        </w:rPr>
        <w:t>ЦЕНТР РАЗВИТИЯ РЕБЕНКА - ДЕТСКИЙ САД 14</w:t>
      </w:r>
    </w:p>
    <w:p w:rsidR="006F6462" w:rsidRDefault="006F6462" w:rsidP="006F6462">
      <w:pPr>
        <w:jc w:val="center"/>
        <w:rPr>
          <w:b/>
        </w:rPr>
      </w:pPr>
      <w:r>
        <w:rPr>
          <w:b/>
        </w:rPr>
        <w:t>( МДОУ центр развития ребенка - детский сад № 14</w:t>
      </w:r>
      <w:proofErr w:type="gramStart"/>
      <w:r>
        <w:rPr>
          <w:b/>
        </w:rPr>
        <w:t xml:space="preserve"> )</w:t>
      </w:r>
      <w:proofErr w:type="gramEnd"/>
    </w:p>
    <w:p w:rsidR="006F6462" w:rsidRDefault="006F6462" w:rsidP="006F6462">
      <w:pPr>
        <w:jc w:val="center"/>
        <w:rPr>
          <w:b/>
        </w:rPr>
      </w:pPr>
      <w:r>
        <w:rPr>
          <w:b/>
        </w:rPr>
        <w:t>301607, Россия, Тульская область, Узловский район, город Узловая</w:t>
      </w:r>
    </w:p>
    <w:p w:rsidR="006F6462" w:rsidRDefault="006F6462" w:rsidP="006F6462">
      <w:pPr>
        <w:jc w:val="center"/>
        <w:rPr>
          <w:b/>
        </w:rPr>
      </w:pPr>
      <w:r>
        <w:rPr>
          <w:b/>
        </w:rPr>
        <w:t>улица Магистральная, 45а</w:t>
      </w:r>
    </w:p>
    <w:p w:rsidR="006F6462" w:rsidRDefault="006F6462" w:rsidP="006F6462">
      <w:pPr>
        <w:jc w:val="center"/>
        <w:rPr>
          <w:b/>
        </w:rPr>
      </w:pPr>
      <w:r>
        <w:rPr>
          <w:b/>
        </w:rPr>
        <w:t>Телефон (48731)6-34-88</w:t>
      </w:r>
    </w:p>
    <w:p w:rsidR="006F6462" w:rsidRDefault="006F6462" w:rsidP="006F6462">
      <w:pPr>
        <w:autoSpaceDE w:val="0"/>
        <w:autoSpaceDN w:val="0"/>
        <w:adjustRightInd w:val="0"/>
        <w:rPr>
          <w:b/>
          <w:bCs/>
          <w:sz w:val="26"/>
          <w:szCs w:val="26"/>
        </w:rPr>
      </w:pPr>
    </w:p>
    <w:p w:rsidR="006F6462" w:rsidRDefault="006F6462" w:rsidP="006F6462">
      <w:pPr>
        <w:autoSpaceDE w:val="0"/>
        <w:autoSpaceDN w:val="0"/>
        <w:adjustRightInd w:val="0"/>
        <w:rPr>
          <w:b/>
          <w:bCs/>
          <w:sz w:val="26"/>
          <w:szCs w:val="26"/>
        </w:rPr>
      </w:pPr>
    </w:p>
    <w:p w:rsidR="006F6462" w:rsidRDefault="006F6462" w:rsidP="006F6462">
      <w:pPr>
        <w:autoSpaceDE w:val="0"/>
        <w:autoSpaceDN w:val="0"/>
        <w:adjustRightInd w:val="0"/>
        <w:rPr>
          <w:b/>
          <w:bCs/>
          <w:sz w:val="26"/>
          <w:szCs w:val="26"/>
        </w:rPr>
      </w:pPr>
    </w:p>
    <w:p w:rsidR="006F6462" w:rsidRDefault="006F6462" w:rsidP="006F6462">
      <w:pPr>
        <w:pStyle w:val="a3"/>
        <w:rPr>
          <w:rFonts w:ascii="Times New Roman" w:hAnsi="Times New Roman"/>
          <w:sz w:val="24"/>
          <w:szCs w:val="24"/>
          <w:lang w:eastAsia="ru-RU"/>
        </w:rPr>
      </w:pPr>
      <w:r>
        <w:rPr>
          <w:rFonts w:ascii="Times New Roman" w:hAnsi="Times New Roman"/>
          <w:sz w:val="24"/>
          <w:szCs w:val="24"/>
          <w:lang w:eastAsia="ru-RU"/>
        </w:rPr>
        <w:t xml:space="preserve">Принято                                                                    </w:t>
      </w:r>
      <w:r w:rsidR="00E548DA">
        <w:rPr>
          <w:rFonts w:ascii="Times New Roman" w:hAnsi="Times New Roman"/>
          <w:sz w:val="24"/>
          <w:szCs w:val="24"/>
          <w:lang w:eastAsia="ru-RU"/>
        </w:rPr>
        <w:t xml:space="preserve"> </w:t>
      </w:r>
      <w:r>
        <w:rPr>
          <w:rFonts w:ascii="Times New Roman" w:hAnsi="Times New Roman"/>
          <w:sz w:val="24"/>
          <w:szCs w:val="24"/>
          <w:lang w:eastAsia="ru-RU"/>
        </w:rPr>
        <w:t>Утверждено</w:t>
      </w:r>
    </w:p>
    <w:p w:rsidR="006F6462" w:rsidRDefault="006F6462" w:rsidP="006F6462">
      <w:pPr>
        <w:pStyle w:val="a3"/>
        <w:rPr>
          <w:rFonts w:ascii="Times New Roman" w:hAnsi="Times New Roman"/>
          <w:sz w:val="24"/>
          <w:szCs w:val="24"/>
          <w:lang w:eastAsia="ru-RU"/>
        </w:rPr>
      </w:pPr>
      <w:r>
        <w:rPr>
          <w:rFonts w:ascii="Times New Roman" w:hAnsi="Times New Roman"/>
          <w:sz w:val="24"/>
          <w:szCs w:val="24"/>
          <w:lang w:eastAsia="ru-RU"/>
        </w:rPr>
        <w:t xml:space="preserve">общим собранием                                                    </w:t>
      </w:r>
      <w:r w:rsidR="00E548DA">
        <w:rPr>
          <w:rFonts w:ascii="Times New Roman" w:hAnsi="Times New Roman"/>
          <w:sz w:val="24"/>
          <w:szCs w:val="24"/>
          <w:lang w:eastAsia="ru-RU"/>
        </w:rPr>
        <w:t xml:space="preserve"> </w:t>
      </w:r>
      <w:r>
        <w:rPr>
          <w:rFonts w:ascii="Times New Roman" w:hAnsi="Times New Roman"/>
          <w:sz w:val="24"/>
          <w:szCs w:val="24"/>
          <w:lang w:eastAsia="ru-RU"/>
        </w:rPr>
        <w:t>приказом по МДОУ центру развития ребенка-</w:t>
      </w:r>
    </w:p>
    <w:p w:rsidR="006F6462" w:rsidRDefault="00D06583" w:rsidP="006F6462">
      <w:pPr>
        <w:pStyle w:val="a3"/>
        <w:rPr>
          <w:rFonts w:ascii="Times New Roman" w:hAnsi="Times New Roman"/>
          <w:sz w:val="24"/>
          <w:szCs w:val="24"/>
          <w:lang w:eastAsia="ru-RU"/>
        </w:rPr>
      </w:pPr>
      <w:r>
        <w:rPr>
          <w:rFonts w:ascii="Times New Roman" w:hAnsi="Times New Roman"/>
          <w:sz w:val="24"/>
          <w:szCs w:val="24"/>
          <w:lang w:eastAsia="ru-RU"/>
        </w:rPr>
        <w:t>протокол  от  13.04</w:t>
      </w:r>
      <w:r w:rsidR="009D0DF5">
        <w:rPr>
          <w:rFonts w:ascii="Times New Roman" w:hAnsi="Times New Roman"/>
          <w:sz w:val="24"/>
          <w:szCs w:val="24"/>
          <w:lang w:eastAsia="ru-RU"/>
        </w:rPr>
        <w:t>.2021</w:t>
      </w:r>
      <w:r>
        <w:rPr>
          <w:rFonts w:ascii="Times New Roman" w:hAnsi="Times New Roman"/>
          <w:sz w:val="24"/>
          <w:szCs w:val="24"/>
          <w:lang w:eastAsia="ru-RU"/>
        </w:rPr>
        <w:t xml:space="preserve"> г. № 6</w:t>
      </w:r>
      <w:r w:rsidR="006F6462">
        <w:rPr>
          <w:rFonts w:ascii="Times New Roman" w:hAnsi="Times New Roman"/>
          <w:sz w:val="24"/>
          <w:szCs w:val="24"/>
          <w:lang w:eastAsia="ru-RU"/>
        </w:rPr>
        <w:t xml:space="preserve">                              </w:t>
      </w:r>
      <w:r w:rsidR="001B1C23">
        <w:rPr>
          <w:rFonts w:ascii="Times New Roman" w:hAnsi="Times New Roman"/>
          <w:sz w:val="24"/>
          <w:szCs w:val="24"/>
          <w:lang w:eastAsia="ru-RU"/>
        </w:rPr>
        <w:t xml:space="preserve">  </w:t>
      </w:r>
      <w:r w:rsidR="006F6462">
        <w:rPr>
          <w:rFonts w:ascii="Times New Roman" w:hAnsi="Times New Roman"/>
          <w:sz w:val="24"/>
          <w:szCs w:val="24"/>
          <w:lang w:eastAsia="ru-RU"/>
        </w:rPr>
        <w:t>детскому саду № 14  от</w:t>
      </w:r>
      <w:r>
        <w:rPr>
          <w:rFonts w:ascii="Times New Roman" w:hAnsi="Times New Roman"/>
          <w:sz w:val="24"/>
          <w:szCs w:val="24"/>
          <w:lang w:eastAsia="ru-RU"/>
        </w:rPr>
        <w:t xml:space="preserve"> 13</w:t>
      </w:r>
      <w:r w:rsidR="006F6462">
        <w:rPr>
          <w:rFonts w:ascii="Times New Roman" w:hAnsi="Times New Roman"/>
          <w:sz w:val="24"/>
          <w:szCs w:val="24"/>
          <w:lang w:eastAsia="ru-RU"/>
        </w:rPr>
        <w:t>.</w:t>
      </w:r>
      <w:r>
        <w:rPr>
          <w:rFonts w:ascii="Times New Roman" w:hAnsi="Times New Roman"/>
          <w:sz w:val="24"/>
          <w:szCs w:val="24"/>
          <w:lang w:eastAsia="ru-RU"/>
        </w:rPr>
        <w:t>04</w:t>
      </w:r>
      <w:r w:rsidR="003E3F6B">
        <w:rPr>
          <w:rFonts w:ascii="Times New Roman" w:hAnsi="Times New Roman"/>
          <w:sz w:val="24"/>
          <w:szCs w:val="24"/>
          <w:lang w:eastAsia="ru-RU"/>
        </w:rPr>
        <w:t>.</w:t>
      </w:r>
      <w:r w:rsidR="009D0DF5">
        <w:rPr>
          <w:rFonts w:ascii="Times New Roman" w:hAnsi="Times New Roman"/>
          <w:sz w:val="24"/>
          <w:szCs w:val="24"/>
          <w:lang w:eastAsia="ru-RU"/>
        </w:rPr>
        <w:t>2021</w:t>
      </w:r>
      <w:r w:rsidR="006F6462">
        <w:rPr>
          <w:rFonts w:ascii="Times New Roman" w:hAnsi="Times New Roman"/>
          <w:sz w:val="24"/>
          <w:szCs w:val="24"/>
          <w:lang w:eastAsia="ru-RU"/>
        </w:rPr>
        <w:t xml:space="preserve"> г. № </w:t>
      </w:r>
      <w:r>
        <w:rPr>
          <w:rFonts w:ascii="Times New Roman" w:hAnsi="Times New Roman"/>
          <w:sz w:val="24"/>
          <w:szCs w:val="24"/>
          <w:lang w:eastAsia="ru-RU"/>
        </w:rPr>
        <w:t>15</w:t>
      </w:r>
      <w:r w:rsidR="003E3F6B">
        <w:rPr>
          <w:rFonts w:ascii="Times New Roman" w:hAnsi="Times New Roman"/>
          <w:sz w:val="24"/>
          <w:szCs w:val="24"/>
          <w:lang w:eastAsia="ru-RU"/>
        </w:rPr>
        <w:t>-д</w:t>
      </w:r>
    </w:p>
    <w:p w:rsidR="006F6462" w:rsidRDefault="006F6462" w:rsidP="006F6462">
      <w:pPr>
        <w:pStyle w:val="a3"/>
        <w:rPr>
          <w:rFonts w:ascii="Times New Roman" w:hAnsi="Times New Roman"/>
          <w:sz w:val="24"/>
          <w:szCs w:val="24"/>
          <w:lang w:eastAsia="ru-RU"/>
        </w:rPr>
      </w:pPr>
    </w:p>
    <w:p w:rsidR="006F6462" w:rsidRDefault="006F6462" w:rsidP="006F6462">
      <w:pPr>
        <w:pStyle w:val="a3"/>
        <w:rPr>
          <w:rFonts w:ascii="Times New Roman" w:hAnsi="Times New Roman"/>
          <w:sz w:val="24"/>
          <w:szCs w:val="24"/>
          <w:lang w:eastAsia="ru-RU"/>
        </w:rPr>
      </w:pPr>
      <w:r>
        <w:rPr>
          <w:rFonts w:ascii="Times New Roman" w:hAnsi="Times New Roman"/>
          <w:sz w:val="24"/>
          <w:szCs w:val="24"/>
          <w:lang w:eastAsia="ru-RU"/>
        </w:rPr>
        <w:t xml:space="preserve">                                                                                  </w:t>
      </w:r>
    </w:p>
    <w:p w:rsidR="006F6462" w:rsidRDefault="006F6462" w:rsidP="006F6462">
      <w:pPr>
        <w:pStyle w:val="a3"/>
        <w:rPr>
          <w:rFonts w:ascii="Times New Roman" w:hAnsi="Times New Roman"/>
          <w:sz w:val="24"/>
          <w:szCs w:val="24"/>
          <w:lang w:eastAsia="ru-RU"/>
        </w:rPr>
      </w:pPr>
      <w:r>
        <w:rPr>
          <w:rFonts w:ascii="Times New Roman" w:hAnsi="Times New Roman"/>
          <w:sz w:val="24"/>
          <w:szCs w:val="24"/>
          <w:lang w:eastAsia="ru-RU"/>
        </w:rPr>
        <w:t xml:space="preserve">                                                                                   </w:t>
      </w:r>
      <w:r w:rsidR="00E548DA">
        <w:rPr>
          <w:rFonts w:ascii="Times New Roman" w:hAnsi="Times New Roman"/>
          <w:sz w:val="24"/>
          <w:szCs w:val="24"/>
          <w:lang w:eastAsia="ru-RU"/>
        </w:rPr>
        <w:t xml:space="preserve">   </w:t>
      </w:r>
      <w:r>
        <w:rPr>
          <w:rFonts w:ascii="Times New Roman" w:hAnsi="Times New Roman"/>
          <w:sz w:val="24"/>
          <w:szCs w:val="24"/>
          <w:lang w:eastAsia="ru-RU"/>
        </w:rPr>
        <w:t xml:space="preserve">заведующий                              </w:t>
      </w:r>
      <w:proofErr w:type="spellStart"/>
      <w:r>
        <w:rPr>
          <w:rFonts w:ascii="Times New Roman" w:hAnsi="Times New Roman"/>
          <w:sz w:val="24"/>
          <w:szCs w:val="24"/>
          <w:lang w:eastAsia="ru-RU"/>
        </w:rPr>
        <w:t>Т.А.Кузенкова</w:t>
      </w:r>
      <w:proofErr w:type="spellEnd"/>
    </w:p>
    <w:p w:rsidR="006F6462" w:rsidRDefault="006F6462" w:rsidP="006F6462">
      <w:pPr>
        <w:pStyle w:val="Style7"/>
        <w:widowControl/>
        <w:spacing w:line="240" w:lineRule="auto"/>
        <w:ind w:firstLine="0"/>
        <w:jc w:val="left"/>
        <w:rPr>
          <w:rStyle w:val="FontStyle11"/>
          <w:rFonts w:ascii="Times New Roman" w:hAnsi="Times New Roman" w:cs="Times New Roman"/>
          <w:sz w:val="22"/>
          <w:szCs w:val="22"/>
        </w:rPr>
      </w:pPr>
    </w:p>
    <w:p w:rsidR="006F6462" w:rsidRDefault="006F6462" w:rsidP="006F6462">
      <w:pPr>
        <w:pStyle w:val="Style7"/>
        <w:widowControl/>
        <w:spacing w:line="240" w:lineRule="auto"/>
        <w:ind w:firstLine="0"/>
        <w:jc w:val="left"/>
        <w:rPr>
          <w:rStyle w:val="FontStyle11"/>
          <w:rFonts w:ascii="Times New Roman" w:hAnsi="Times New Roman" w:cs="Times New Roman"/>
          <w:sz w:val="22"/>
          <w:szCs w:val="22"/>
        </w:rPr>
      </w:pPr>
    </w:p>
    <w:p w:rsidR="0029359E" w:rsidRPr="0029359E" w:rsidRDefault="0029359E" w:rsidP="0029359E">
      <w:pPr>
        <w:pStyle w:val="a3"/>
        <w:rPr>
          <w:rFonts w:ascii="Times New Roman" w:hAnsi="Times New Roman" w:cs="Times New Roman"/>
          <w:sz w:val="24"/>
          <w:szCs w:val="24"/>
        </w:rPr>
      </w:pPr>
    </w:p>
    <w:p w:rsidR="0029359E" w:rsidRPr="0029359E" w:rsidRDefault="00D06583" w:rsidP="0029359E">
      <w:pPr>
        <w:pStyle w:val="Style3"/>
        <w:widowControl/>
        <w:spacing w:line="240" w:lineRule="auto"/>
        <w:ind w:firstLine="0"/>
        <w:rPr>
          <w:rStyle w:val="FontStyle14"/>
          <w:rFonts w:ascii="Times New Roman" w:hAnsi="Times New Roman" w:cs="Times New Roman"/>
          <w:b w:val="0"/>
          <w:bCs w:val="0"/>
          <w:sz w:val="24"/>
          <w:szCs w:val="24"/>
        </w:rPr>
      </w:pPr>
      <w:r>
        <w:rPr>
          <w:rStyle w:val="FontStyle14"/>
          <w:rFonts w:ascii="Times New Roman" w:hAnsi="Times New Roman" w:cs="Times New Roman"/>
          <w:b w:val="0"/>
          <w:sz w:val="24"/>
          <w:szCs w:val="24"/>
        </w:rPr>
        <w:t>Согласовано</w:t>
      </w:r>
      <w:r w:rsidR="0029359E" w:rsidRPr="0029359E">
        <w:rPr>
          <w:rStyle w:val="FontStyle14"/>
          <w:rFonts w:ascii="Times New Roman" w:hAnsi="Times New Roman" w:cs="Times New Roman"/>
          <w:b w:val="0"/>
          <w:sz w:val="24"/>
          <w:szCs w:val="24"/>
        </w:rPr>
        <w:t xml:space="preserve">  </w:t>
      </w:r>
    </w:p>
    <w:p w:rsidR="0029359E" w:rsidRPr="0029359E" w:rsidRDefault="0029359E" w:rsidP="0029359E">
      <w:pPr>
        <w:pStyle w:val="Style3"/>
        <w:widowControl/>
        <w:spacing w:line="240" w:lineRule="auto"/>
        <w:ind w:firstLine="0"/>
        <w:rPr>
          <w:rStyle w:val="FontStyle14"/>
          <w:rFonts w:ascii="Times New Roman" w:hAnsi="Times New Roman" w:cs="Times New Roman"/>
          <w:b w:val="0"/>
          <w:sz w:val="24"/>
          <w:szCs w:val="24"/>
        </w:rPr>
      </w:pPr>
      <w:r w:rsidRPr="0029359E">
        <w:rPr>
          <w:rStyle w:val="FontStyle14"/>
          <w:rFonts w:ascii="Times New Roman" w:hAnsi="Times New Roman" w:cs="Times New Roman"/>
          <w:b w:val="0"/>
          <w:sz w:val="24"/>
          <w:szCs w:val="24"/>
        </w:rPr>
        <w:t xml:space="preserve">с </w:t>
      </w:r>
      <w:proofErr w:type="gramStart"/>
      <w:r w:rsidRPr="0029359E">
        <w:rPr>
          <w:rStyle w:val="FontStyle14"/>
          <w:rFonts w:ascii="Times New Roman" w:hAnsi="Times New Roman" w:cs="Times New Roman"/>
          <w:b w:val="0"/>
          <w:sz w:val="24"/>
          <w:szCs w:val="24"/>
        </w:rPr>
        <w:t>профсоюзной</w:t>
      </w:r>
      <w:proofErr w:type="gramEnd"/>
      <w:r w:rsidRPr="0029359E">
        <w:rPr>
          <w:rStyle w:val="FontStyle14"/>
          <w:rFonts w:ascii="Times New Roman" w:hAnsi="Times New Roman" w:cs="Times New Roman"/>
          <w:b w:val="0"/>
          <w:sz w:val="24"/>
          <w:szCs w:val="24"/>
        </w:rPr>
        <w:t xml:space="preserve"> организаций</w:t>
      </w:r>
    </w:p>
    <w:p w:rsidR="0029359E" w:rsidRPr="0029359E" w:rsidRDefault="0029359E" w:rsidP="0029359E">
      <w:pPr>
        <w:pStyle w:val="Style3"/>
        <w:widowControl/>
        <w:spacing w:line="240" w:lineRule="auto"/>
        <w:ind w:firstLine="0"/>
        <w:rPr>
          <w:rStyle w:val="FontStyle14"/>
          <w:rFonts w:ascii="Times New Roman" w:hAnsi="Times New Roman" w:cs="Times New Roman"/>
          <w:b w:val="0"/>
          <w:sz w:val="24"/>
          <w:szCs w:val="24"/>
        </w:rPr>
      </w:pPr>
      <w:r w:rsidRPr="0029359E">
        <w:rPr>
          <w:rStyle w:val="FontStyle14"/>
          <w:rFonts w:ascii="Times New Roman" w:hAnsi="Times New Roman" w:cs="Times New Roman"/>
          <w:b w:val="0"/>
          <w:sz w:val="24"/>
          <w:szCs w:val="24"/>
        </w:rPr>
        <w:t>председатель профсоюзного комитета</w:t>
      </w:r>
    </w:p>
    <w:p w:rsidR="0029359E" w:rsidRPr="0029359E" w:rsidRDefault="0029359E" w:rsidP="0029359E">
      <w:pPr>
        <w:pStyle w:val="Style3"/>
        <w:widowControl/>
        <w:spacing w:line="240" w:lineRule="auto"/>
        <w:ind w:firstLine="0"/>
        <w:rPr>
          <w:rStyle w:val="FontStyle14"/>
          <w:rFonts w:ascii="Times New Roman" w:hAnsi="Times New Roman" w:cs="Times New Roman"/>
          <w:b w:val="0"/>
          <w:bCs w:val="0"/>
          <w:sz w:val="24"/>
          <w:szCs w:val="24"/>
        </w:rPr>
      </w:pPr>
      <w:r w:rsidRPr="0029359E">
        <w:rPr>
          <w:rStyle w:val="FontStyle14"/>
          <w:rFonts w:ascii="Times New Roman" w:hAnsi="Times New Roman" w:cs="Times New Roman"/>
          <w:b w:val="0"/>
          <w:sz w:val="24"/>
          <w:szCs w:val="24"/>
        </w:rPr>
        <w:t xml:space="preserve"> __________________</w:t>
      </w:r>
      <w:proofErr w:type="spellStart"/>
      <w:r w:rsidRPr="0029359E">
        <w:rPr>
          <w:rStyle w:val="FontStyle14"/>
          <w:rFonts w:ascii="Times New Roman" w:hAnsi="Times New Roman" w:cs="Times New Roman"/>
          <w:b w:val="0"/>
          <w:sz w:val="24"/>
          <w:szCs w:val="24"/>
        </w:rPr>
        <w:t>Т.В.Раева</w:t>
      </w:r>
      <w:proofErr w:type="spellEnd"/>
    </w:p>
    <w:p w:rsidR="006F6462" w:rsidRDefault="006F6462" w:rsidP="006F6462">
      <w:pPr>
        <w:pStyle w:val="Style7"/>
        <w:widowControl/>
        <w:spacing w:line="240" w:lineRule="auto"/>
        <w:ind w:firstLine="0"/>
        <w:jc w:val="left"/>
        <w:rPr>
          <w:rStyle w:val="FontStyle11"/>
          <w:rFonts w:ascii="Times New Roman" w:hAnsi="Times New Roman" w:cs="Times New Roman"/>
          <w:sz w:val="22"/>
          <w:szCs w:val="22"/>
        </w:rPr>
      </w:pPr>
    </w:p>
    <w:p w:rsidR="00EA4F24" w:rsidRDefault="00EA4F24" w:rsidP="006F6462">
      <w:pPr>
        <w:pStyle w:val="Style7"/>
        <w:widowControl/>
        <w:spacing w:line="240" w:lineRule="auto"/>
        <w:ind w:firstLine="0"/>
        <w:jc w:val="left"/>
        <w:rPr>
          <w:rStyle w:val="FontStyle11"/>
          <w:rFonts w:ascii="Times New Roman" w:hAnsi="Times New Roman" w:cs="Times New Roman"/>
          <w:sz w:val="22"/>
          <w:szCs w:val="22"/>
        </w:rPr>
      </w:pPr>
    </w:p>
    <w:p w:rsidR="006F6462" w:rsidRDefault="006F6462" w:rsidP="006F6462">
      <w:pPr>
        <w:pStyle w:val="Style7"/>
        <w:widowControl/>
        <w:spacing w:line="240" w:lineRule="auto"/>
        <w:ind w:firstLine="0"/>
        <w:jc w:val="left"/>
        <w:rPr>
          <w:rStyle w:val="FontStyle11"/>
          <w:rFonts w:ascii="Times New Roman" w:hAnsi="Times New Roman" w:cs="Times New Roman"/>
          <w:sz w:val="22"/>
          <w:szCs w:val="22"/>
        </w:rPr>
      </w:pPr>
    </w:p>
    <w:p w:rsidR="006F6462" w:rsidRDefault="006F6462" w:rsidP="006F6462">
      <w:pPr>
        <w:pStyle w:val="Style7"/>
        <w:widowControl/>
        <w:spacing w:line="240" w:lineRule="auto"/>
        <w:ind w:firstLine="0"/>
        <w:jc w:val="left"/>
        <w:rPr>
          <w:rStyle w:val="FontStyle11"/>
          <w:rFonts w:ascii="Times New Roman" w:hAnsi="Times New Roman" w:cs="Times New Roman"/>
          <w:sz w:val="22"/>
          <w:szCs w:val="22"/>
        </w:rPr>
      </w:pPr>
    </w:p>
    <w:p w:rsidR="006F6462" w:rsidRPr="00EE6ACC" w:rsidRDefault="006F6462" w:rsidP="006F6462">
      <w:pPr>
        <w:pStyle w:val="a3"/>
        <w:jc w:val="both"/>
        <w:rPr>
          <w:rFonts w:ascii="Times New Roman" w:hAnsi="Times New Roman" w:cs="Times New Roman"/>
          <w:b/>
          <w:sz w:val="48"/>
          <w:szCs w:val="48"/>
        </w:rPr>
      </w:pPr>
      <w:r>
        <w:rPr>
          <w:rFonts w:ascii="Times New Roman" w:hAnsi="Times New Roman" w:cs="Times New Roman"/>
          <w:sz w:val="28"/>
          <w:szCs w:val="28"/>
        </w:rPr>
        <w:t xml:space="preserve">                                                   </w:t>
      </w:r>
      <w:r w:rsidRPr="00633132">
        <w:rPr>
          <w:rFonts w:ascii="Times New Roman" w:hAnsi="Times New Roman" w:cs="Times New Roman"/>
          <w:sz w:val="28"/>
          <w:szCs w:val="28"/>
        </w:rPr>
        <w:t xml:space="preserve">   </w:t>
      </w:r>
      <w:r w:rsidRPr="00EE6ACC">
        <w:rPr>
          <w:rFonts w:ascii="Times New Roman" w:hAnsi="Times New Roman" w:cs="Times New Roman"/>
          <w:b/>
          <w:sz w:val="48"/>
          <w:szCs w:val="48"/>
        </w:rPr>
        <w:t xml:space="preserve">ПРАВИЛА </w:t>
      </w:r>
    </w:p>
    <w:p w:rsidR="006F6462" w:rsidRPr="00EE6ACC" w:rsidRDefault="006F6462" w:rsidP="006F6462">
      <w:pPr>
        <w:pStyle w:val="a3"/>
        <w:jc w:val="center"/>
        <w:rPr>
          <w:rFonts w:ascii="Times New Roman" w:hAnsi="Times New Roman" w:cs="Times New Roman"/>
          <w:b/>
          <w:sz w:val="48"/>
          <w:szCs w:val="48"/>
        </w:rPr>
      </w:pPr>
      <w:r w:rsidRPr="00EE6ACC">
        <w:rPr>
          <w:rFonts w:ascii="Times New Roman" w:hAnsi="Times New Roman" w:cs="Times New Roman"/>
          <w:b/>
          <w:sz w:val="48"/>
          <w:szCs w:val="48"/>
        </w:rPr>
        <w:t>ВНУТРЕННЕГО ТРУДОВОГО</w:t>
      </w:r>
    </w:p>
    <w:p w:rsidR="006F6462" w:rsidRPr="00EE6ACC" w:rsidRDefault="006F6462" w:rsidP="00EE6ACC">
      <w:pPr>
        <w:pStyle w:val="a3"/>
        <w:jc w:val="center"/>
        <w:rPr>
          <w:rFonts w:ascii="Times New Roman" w:hAnsi="Times New Roman" w:cs="Times New Roman"/>
          <w:b/>
          <w:sz w:val="48"/>
          <w:szCs w:val="48"/>
        </w:rPr>
      </w:pPr>
      <w:r w:rsidRPr="00EE6ACC">
        <w:rPr>
          <w:rFonts w:ascii="Times New Roman" w:hAnsi="Times New Roman" w:cs="Times New Roman"/>
          <w:b/>
          <w:sz w:val="48"/>
          <w:szCs w:val="48"/>
        </w:rPr>
        <w:t>РАСПОРЯДКА</w:t>
      </w:r>
    </w:p>
    <w:p w:rsidR="006F6462" w:rsidRPr="00EE6ACC" w:rsidRDefault="006F6462" w:rsidP="006F6462">
      <w:pPr>
        <w:pStyle w:val="Style1"/>
        <w:widowControl/>
        <w:tabs>
          <w:tab w:val="left" w:leader="underscore" w:pos="6168"/>
        </w:tabs>
        <w:spacing w:line="240" w:lineRule="auto"/>
        <w:ind w:firstLine="360"/>
        <w:jc w:val="center"/>
        <w:rPr>
          <w:rStyle w:val="FontStyle11"/>
          <w:rFonts w:ascii="Times New Roman" w:hAnsi="Times New Roman" w:cs="Times New Roman"/>
          <w:b/>
          <w:sz w:val="48"/>
          <w:szCs w:val="48"/>
        </w:rPr>
      </w:pPr>
      <w:r w:rsidRPr="00EE6ACC">
        <w:rPr>
          <w:rStyle w:val="FontStyle11"/>
          <w:rFonts w:ascii="Times New Roman" w:hAnsi="Times New Roman" w:cs="Times New Roman"/>
          <w:b/>
          <w:sz w:val="48"/>
          <w:szCs w:val="48"/>
        </w:rPr>
        <w:t xml:space="preserve"> муниципального дошкольного образовательного</w:t>
      </w:r>
    </w:p>
    <w:p w:rsidR="006F6462" w:rsidRPr="00EE6ACC" w:rsidRDefault="006F6462" w:rsidP="006F6462">
      <w:pPr>
        <w:pStyle w:val="Style1"/>
        <w:widowControl/>
        <w:tabs>
          <w:tab w:val="left" w:leader="underscore" w:pos="6168"/>
        </w:tabs>
        <w:spacing w:line="240" w:lineRule="auto"/>
        <w:ind w:firstLine="360"/>
        <w:jc w:val="center"/>
        <w:rPr>
          <w:rStyle w:val="FontStyle11"/>
          <w:rFonts w:ascii="Times New Roman" w:hAnsi="Times New Roman" w:cs="Times New Roman"/>
          <w:b/>
          <w:sz w:val="48"/>
          <w:szCs w:val="48"/>
        </w:rPr>
      </w:pPr>
      <w:r w:rsidRPr="00EE6ACC">
        <w:rPr>
          <w:rStyle w:val="FontStyle11"/>
          <w:rFonts w:ascii="Times New Roman" w:hAnsi="Times New Roman" w:cs="Times New Roman"/>
          <w:b/>
          <w:sz w:val="48"/>
          <w:szCs w:val="48"/>
        </w:rPr>
        <w:t>учреждения центра развития ребенка – детского сада № 14</w:t>
      </w:r>
    </w:p>
    <w:p w:rsidR="00633132" w:rsidRDefault="004D08AE" w:rsidP="004D08AE">
      <w:pPr>
        <w:pStyle w:val="a3"/>
        <w:jc w:val="both"/>
        <w:rPr>
          <w:rFonts w:ascii="Times New Roman" w:hAnsi="Times New Roman" w:cs="Times New Roman"/>
          <w:sz w:val="28"/>
          <w:szCs w:val="28"/>
        </w:rPr>
      </w:pPr>
      <w:r w:rsidRPr="00633132">
        <w:rPr>
          <w:rFonts w:ascii="Times New Roman" w:hAnsi="Times New Roman" w:cs="Times New Roman"/>
          <w:sz w:val="28"/>
          <w:szCs w:val="28"/>
        </w:rPr>
        <w:t xml:space="preserve">                                        </w:t>
      </w:r>
    </w:p>
    <w:p w:rsidR="00633132" w:rsidRDefault="00633132" w:rsidP="004D08AE">
      <w:pPr>
        <w:pStyle w:val="a3"/>
        <w:jc w:val="both"/>
        <w:rPr>
          <w:rFonts w:ascii="Times New Roman" w:hAnsi="Times New Roman" w:cs="Times New Roman"/>
          <w:sz w:val="28"/>
          <w:szCs w:val="28"/>
        </w:rPr>
      </w:pPr>
    </w:p>
    <w:p w:rsidR="00633132" w:rsidRDefault="00633132" w:rsidP="004D08AE">
      <w:pPr>
        <w:pStyle w:val="a3"/>
        <w:jc w:val="both"/>
        <w:rPr>
          <w:rFonts w:ascii="Times New Roman" w:hAnsi="Times New Roman" w:cs="Times New Roman"/>
          <w:sz w:val="28"/>
          <w:szCs w:val="28"/>
        </w:rPr>
      </w:pPr>
    </w:p>
    <w:p w:rsidR="00633132" w:rsidRDefault="00633132" w:rsidP="004D08AE">
      <w:pPr>
        <w:pStyle w:val="a3"/>
        <w:jc w:val="both"/>
        <w:rPr>
          <w:rFonts w:ascii="Times New Roman" w:hAnsi="Times New Roman" w:cs="Times New Roman"/>
          <w:sz w:val="28"/>
          <w:szCs w:val="28"/>
        </w:rPr>
      </w:pPr>
    </w:p>
    <w:p w:rsidR="00633132" w:rsidRDefault="00633132" w:rsidP="004D08AE">
      <w:pPr>
        <w:pStyle w:val="a3"/>
        <w:jc w:val="both"/>
        <w:rPr>
          <w:rFonts w:ascii="Times New Roman" w:hAnsi="Times New Roman" w:cs="Times New Roman"/>
          <w:sz w:val="28"/>
          <w:szCs w:val="28"/>
        </w:rPr>
      </w:pPr>
    </w:p>
    <w:p w:rsidR="00633132" w:rsidRDefault="00633132" w:rsidP="004D08AE">
      <w:pPr>
        <w:pStyle w:val="a3"/>
        <w:jc w:val="both"/>
        <w:rPr>
          <w:rFonts w:ascii="Times New Roman" w:hAnsi="Times New Roman" w:cs="Times New Roman"/>
          <w:sz w:val="28"/>
          <w:szCs w:val="28"/>
        </w:rPr>
      </w:pPr>
    </w:p>
    <w:p w:rsidR="00633132" w:rsidRDefault="00633132" w:rsidP="004D08AE">
      <w:pPr>
        <w:pStyle w:val="a3"/>
        <w:jc w:val="both"/>
        <w:rPr>
          <w:rFonts w:ascii="Times New Roman" w:hAnsi="Times New Roman" w:cs="Times New Roman"/>
          <w:sz w:val="28"/>
          <w:szCs w:val="28"/>
        </w:rPr>
      </w:pPr>
    </w:p>
    <w:p w:rsidR="00633132" w:rsidRDefault="00633132" w:rsidP="004D08AE">
      <w:pPr>
        <w:pStyle w:val="a3"/>
        <w:jc w:val="both"/>
        <w:rPr>
          <w:rFonts w:ascii="Times New Roman" w:hAnsi="Times New Roman" w:cs="Times New Roman"/>
          <w:sz w:val="28"/>
          <w:szCs w:val="28"/>
        </w:rPr>
      </w:pPr>
    </w:p>
    <w:p w:rsidR="00633132" w:rsidRDefault="00633132" w:rsidP="004D08AE">
      <w:pPr>
        <w:pStyle w:val="a3"/>
        <w:jc w:val="both"/>
        <w:rPr>
          <w:rFonts w:ascii="Times New Roman" w:hAnsi="Times New Roman" w:cs="Times New Roman"/>
          <w:sz w:val="28"/>
          <w:szCs w:val="28"/>
        </w:rPr>
      </w:pPr>
    </w:p>
    <w:p w:rsidR="00633132" w:rsidRDefault="00633132" w:rsidP="004D08AE">
      <w:pPr>
        <w:pStyle w:val="a3"/>
        <w:jc w:val="both"/>
        <w:rPr>
          <w:rFonts w:ascii="Times New Roman" w:hAnsi="Times New Roman" w:cs="Times New Roman"/>
          <w:sz w:val="28"/>
          <w:szCs w:val="28"/>
        </w:rPr>
      </w:pPr>
    </w:p>
    <w:p w:rsidR="00633132" w:rsidRDefault="0029359E" w:rsidP="0029359E">
      <w:pPr>
        <w:pStyle w:val="a3"/>
        <w:jc w:val="center"/>
        <w:rPr>
          <w:rFonts w:ascii="Times New Roman" w:hAnsi="Times New Roman" w:cs="Times New Roman"/>
          <w:sz w:val="28"/>
          <w:szCs w:val="28"/>
        </w:rPr>
      </w:pP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зловая</w:t>
      </w:r>
      <w:proofErr w:type="spellEnd"/>
    </w:p>
    <w:p w:rsidR="00E548DA" w:rsidRDefault="00E548DA" w:rsidP="0029359E">
      <w:pPr>
        <w:pStyle w:val="a3"/>
        <w:jc w:val="center"/>
        <w:rPr>
          <w:rFonts w:ascii="Times New Roman" w:hAnsi="Times New Roman" w:cs="Times New Roman"/>
          <w:sz w:val="28"/>
          <w:szCs w:val="28"/>
        </w:rPr>
      </w:pPr>
    </w:p>
    <w:p w:rsidR="00633132" w:rsidRPr="00633132" w:rsidRDefault="00633132" w:rsidP="004D08AE">
      <w:pPr>
        <w:pStyle w:val="a3"/>
        <w:jc w:val="both"/>
        <w:rPr>
          <w:rFonts w:ascii="Times New Roman" w:hAnsi="Times New Roman" w:cs="Times New Roman"/>
          <w:sz w:val="28"/>
          <w:szCs w:val="28"/>
        </w:rPr>
      </w:pPr>
    </w:p>
    <w:p w:rsidR="003665FC" w:rsidRPr="00C07A01" w:rsidRDefault="00E77E76" w:rsidP="00E77E76">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00C07A01" w:rsidRPr="00C07A0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665FC" w:rsidRPr="00C07A01">
        <w:rPr>
          <w:rFonts w:ascii="Times New Roman" w:hAnsi="Times New Roman" w:cs="Times New Roman"/>
          <w:b/>
          <w:sz w:val="28"/>
          <w:szCs w:val="28"/>
        </w:rPr>
        <w:t>1. Общие положения</w:t>
      </w:r>
    </w:p>
    <w:p w:rsidR="003665FC" w:rsidRPr="00633132" w:rsidRDefault="003665FC" w:rsidP="0029359E">
      <w:pPr>
        <w:pStyle w:val="a3"/>
        <w:jc w:val="both"/>
        <w:rPr>
          <w:rFonts w:ascii="Times New Roman" w:hAnsi="Times New Roman" w:cs="Times New Roman"/>
          <w:sz w:val="28"/>
          <w:szCs w:val="28"/>
        </w:rPr>
      </w:pPr>
    </w:p>
    <w:p w:rsidR="00E965AC" w:rsidRPr="00297575" w:rsidRDefault="000551BB" w:rsidP="00E13EE5">
      <w:pPr>
        <w:autoSpaceDE w:val="0"/>
        <w:autoSpaceDN w:val="0"/>
        <w:adjustRightInd w:val="0"/>
        <w:rPr>
          <w:sz w:val="27"/>
          <w:szCs w:val="27"/>
        </w:rPr>
      </w:pPr>
      <w:r>
        <w:rPr>
          <w:sz w:val="28"/>
          <w:szCs w:val="28"/>
        </w:rPr>
        <w:t xml:space="preserve"> </w:t>
      </w:r>
      <w:r w:rsidRPr="00297575">
        <w:rPr>
          <w:sz w:val="27"/>
          <w:szCs w:val="27"/>
        </w:rPr>
        <w:t>1.1</w:t>
      </w:r>
      <w:r w:rsidRPr="00297575">
        <w:rPr>
          <w:color w:val="1E2120"/>
          <w:sz w:val="27"/>
          <w:szCs w:val="27"/>
        </w:rPr>
        <w:t xml:space="preserve">. </w:t>
      </w:r>
      <w:r w:rsidRPr="00297575">
        <w:rPr>
          <w:sz w:val="27"/>
          <w:szCs w:val="27"/>
        </w:rPr>
        <w:t>Настоящие </w:t>
      </w:r>
      <w:r w:rsidRPr="00297575">
        <w:rPr>
          <w:rStyle w:val="ab"/>
          <w:b w:val="0"/>
          <w:sz w:val="27"/>
          <w:szCs w:val="27"/>
          <w:bdr w:val="none" w:sz="0" w:space="0" w:color="auto" w:frame="1"/>
        </w:rPr>
        <w:t>Правила внутреннего трудового распорядка</w:t>
      </w:r>
      <w:r w:rsidRPr="00297575">
        <w:rPr>
          <w:rStyle w:val="ab"/>
          <w:sz w:val="27"/>
          <w:szCs w:val="27"/>
          <w:bdr w:val="none" w:sz="0" w:space="0" w:color="auto" w:frame="1"/>
        </w:rPr>
        <w:t xml:space="preserve"> </w:t>
      </w:r>
      <w:r w:rsidR="00E13EE5" w:rsidRPr="00297575">
        <w:rPr>
          <w:sz w:val="27"/>
          <w:szCs w:val="27"/>
        </w:rPr>
        <w:t xml:space="preserve">муниципального дошкольного образовательного учреждения  центра развития ребенка - </w:t>
      </w:r>
      <w:r w:rsidR="00F070A7" w:rsidRPr="00297575">
        <w:rPr>
          <w:sz w:val="27"/>
          <w:szCs w:val="27"/>
        </w:rPr>
        <w:t>детского</w:t>
      </w:r>
      <w:r w:rsidR="00E13EE5" w:rsidRPr="00297575">
        <w:rPr>
          <w:sz w:val="27"/>
          <w:szCs w:val="27"/>
        </w:rPr>
        <w:t xml:space="preserve"> сад</w:t>
      </w:r>
      <w:r w:rsidR="00F070A7" w:rsidRPr="00297575">
        <w:rPr>
          <w:sz w:val="27"/>
          <w:szCs w:val="27"/>
        </w:rPr>
        <w:t>а</w:t>
      </w:r>
    </w:p>
    <w:p w:rsidR="000551BB" w:rsidRPr="00297575" w:rsidRDefault="00E13EE5" w:rsidP="00E13EE5">
      <w:pPr>
        <w:autoSpaceDE w:val="0"/>
        <w:autoSpaceDN w:val="0"/>
        <w:adjustRightInd w:val="0"/>
        <w:rPr>
          <w:sz w:val="27"/>
          <w:szCs w:val="27"/>
        </w:rPr>
      </w:pPr>
      <w:r w:rsidRPr="00297575">
        <w:rPr>
          <w:sz w:val="27"/>
          <w:szCs w:val="27"/>
        </w:rPr>
        <w:t xml:space="preserve"> </w:t>
      </w:r>
      <w:proofErr w:type="gramStart"/>
      <w:r w:rsidRPr="00297575">
        <w:rPr>
          <w:sz w:val="27"/>
          <w:szCs w:val="27"/>
        </w:rPr>
        <w:t>№ 14</w:t>
      </w:r>
      <w:r w:rsidR="00F070A7" w:rsidRPr="00297575">
        <w:rPr>
          <w:sz w:val="27"/>
          <w:szCs w:val="27"/>
        </w:rPr>
        <w:t xml:space="preserve"> </w:t>
      </w:r>
      <w:r w:rsidR="00F070A7" w:rsidRPr="00297575">
        <w:rPr>
          <w:rStyle w:val="ab"/>
          <w:b w:val="0"/>
          <w:sz w:val="27"/>
          <w:szCs w:val="27"/>
          <w:bdr w:val="none" w:sz="0" w:space="0" w:color="auto" w:frame="1"/>
        </w:rPr>
        <w:t>(далее МДОУ)</w:t>
      </w:r>
      <w:r w:rsidR="000551BB" w:rsidRPr="00297575">
        <w:rPr>
          <w:b/>
          <w:sz w:val="27"/>
          <w:szCs w:val="27"/>
        </w:rPr>
        <w:t> </w:t>
      </w:r>
      <w:r w:rsidR="000551BB" w:rsidRPr="00297575">
        <w:rPr>
          <w:sz w:val="27"/>
          <w:szCs w:val="27"/>
        </w:rPr>
        <w:t xml:space="preserve">разработаны в соответствии с Трудовым Кодексом Российской Федерации, Федеральным законом от 08.12.2020г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Федеральным законом № 273-ФЗ от 29.12.2012г "Об образовании в Российской Федерации" с изменениями </w:t>
      </w:r>
      <w:r w:rsidR="000551BB" w:rsidRPr="00297575">
        <w:rPr>
          <w:i/>
          <w:sz w:val="27"/>
          <w:szCs w:val="27"/>
        </w:rPr>
        <w:t>от </w:t>
      </w:r>
      <w:r w:rsidR="000551BB" w:rsidRPr="00297575">
        <w:rPr>
          <w:rStyle w:val="ac"/>
          <w:i w:val="0"/>
          <w:sz w:val="27"/>
          <w:szCs w:val="27"/>
          <w:bdr w:val="none" w:sz="0" w:space="0" w:color="auto" w:frame="1"/>
        </w:rPr>
        <w:t>24</w:t>
      </w:r>
      <w:proofErr w:type="gramEnd"/>
      <w:r w:rsidR="000551BB" w:rsidRPr="00297575">
        <w:rPr>
          <w:rStyle w:val="ac"/>
          <w:i w:val="0"/>
          <w:sz w:val="27"/>
          <w:szCs w:val="27"/>
          <w:bdr w:val="none" w:sz="0" w:space="0" w:color="auto" w:frame="1"/>
        </w:rPr>
        <w:t xml:space="preserve"> </w:t>
      </w:r>
      <w:proofErr w:type="gramStart"/>
      <w:r w:rsidR="000551BB" w:rsidRPr="00297575">
        <w:rPr>
          <w:rStyle w:val="ac"/>
          <w:i w:val="0"/>
          <w:sz w:val="27"/>
          <w:szCs w:val="27"/>
          <w:bdr w:val="none" w:sz="0" w:space="0" w:color="auto" w:frame="1"/>
        </w:rPr>
        <w:t>марта 2021 года</w:t>
      </w:r>
      <w:r w:rsidR="000551BB" w:rsidRPr="00297575">
        <w:rPr>
          <w:i/>
          <w:sz w:val="27"/>
          <w:szCs w:val="27"/>
        </w:rPr>
        <w:t>,</w:t>
      </w:r>
      <w:r w:rsidR="000551BB" w:rsidRPr="00297575">
        <w:rPr>
          <w:sz w:val="27"/>
          <w:szCs w:val="27"/>
        </w:rPr>
        <w:t xml:space="preserve"> Приказом Министерства Здравоохранения Российской Федерации от </w:t>
      </w:r>
      <w:r w:rsidR="000551BB" w:rsidRPr="00297575">
        <w:rPr>
          <w:rStyle w:val="ac"/>
          <w:i w:val="0"/>
          <w:sz w:val="27"/>
          <w:szCs w:val="27"/>
          <w:bdr w:val="none" w:sz="0" w:space="0" w:color="auto" w:frame="1"/>
        </w:rPr>
        <w:t>28 января</w:t>
      </w:r>
      <w:r w:rsidR="000551BB" w:rsidRPr="00297575">
        <w:rPr>
          <w:rStyle w:val="ac"/>
          <w:sz w:val="27"/>
          <w:szCs w:val="27"/>
          <w:bdr w:val="none" w:sz="0" w:space="0" w:color="auto" w:frame="1"/>
        </w:rPr>
        <w:t xml:space="preserve"> </w:t>
      </w:r>
      <w:r w:rsidR="000551BB" w:rsidRPr="00297575">
        <w:rPr>
          <w:rStyle w:val="ac"/>
          <w:i w:val="0"/>
          <w:sz w:val="27"/>
          <w:szCs w:val="27"/>
          <w:bdr w:val="none" w:sz="0" w:space="0" w:color="auto" w:frame="1"/>
        </w:rPr>
        <w:t>2021 года №29н</w:t>
      </w:r>
      <w:r w:rsidR="000551BB" w:rsidRPr="00297575">
        <w:rPr>
          <w:sz w:val="27"/>
          <w:szCs w:val="27"/>
        </w:rPr>
        <w:t> «Об утверждении порядка проведения обязательных предвари</w:t>
      </w:r>
      <w:r w:rsidR="004E6C38" w:rsidRPr="00297575">
        <w:rPr>
          <w:sz w:val="27"/>
          <w:szCs w:val="27"/>
        </w:rPr>
        <w:t>-</w:t>
      </w:r>
      <w:r w:rsidR="000551BB" w:rsidRPr="00297575">
        <w:rPr>
          <w:sz w:val="27"/>
          <w:szCs w:val="27"/>
        </w:rPr>
        <w:t>тельных и периодических ме</w:t>
      </w:r>
      <w:r w:rsidR="004E6C38" w:rsidRPr="00297575">
        <w:rPr>
          <w:sz w:val="27"/>
          <w:szCs w:val="27"/>
        </w:rPr>
        <w:t>дицинских осмотров работников</w:t>
      </w:r>
      <w:r w:rsidR="000551BB" w:rsidRPr="00297575">
        <w:rPr>
          <w:sz w:val="27"/>
          <w:szCs w:val="27"/>
        </w:rPr>
        <w:t>», Постановлением Правительства РФ № 466 от 14.05.2015г «О ежегодных основных удлиненных оплачиваемых отпусках" с изменениями от 7 апреля 2017г,</w:t>
      </w:r>
      <w:r w:rsidR="004C42CA" w:rsidRPr="00297575">
        <w:rPr>
          <w:sz w:val="27"/>
          <w:szCs w:val="27"/>
        </w:rPr>
        <w:t xml:space="preserve"> </w:t>
      </w:r>
      <w:r w:rsidR="000551BB" w:rsidRPr="00297575">
        <w:rPr>
          <w:sz w:val="27"/>
          <w:szCs w:val="27"/>
        </w:rPr>
        <w:t> </w:t>
      </w:r>
      <w:r w:rsidR="004C42CA" w:rsidRPr="00297575">
        <w:rPr>
          <w:rStyle w:val="ab"/>
          <w:b w:val="0"/>
          <w:sz w:val="27"/>
          <w:szCs w:val="27"/>
          <w:bdr w:val="none" w:sz="0" w:space="0" w:color="auto" w:frame="1"/>
        </w:rPr>
        <w:t>СП 2.4.3648-20</w:t>
      </w:r>
      <w:r w:rsidR="000551BB" w:rsidRPr="00297575">
        <w:rPr>
          <w:sz w:val="27"/>
          <w:szCs w:val="27"/>
        </w:rPr>
        <w:t>"Санитарно-эпидемиологические требования к организациям воспитания и обучения, отдыха и оздоровления детей и молодежи</w:t>
      </w:r>
      <w:proofErr w:type="gramEnd"/>
      <w:r w:rsidR="000551BB" w:rsidRPr="00297575">
        <w:rPr>
          <w:sz w:val="27"/>
          <w:szCs w:val="27"/>
        </w:rPr>
        <w:t xml:space="preserve">" и иными нормативно-правовыми актами, Гражданским кодексом РФ, Уставом дошкольного </w:t>
      </w:r>
      <w:proofErr w:type="spellStart"/>
      <w:proofErr w:type="gramStart"/>
      <w:r w:rsidR="000551BB" w:rsidRPr="00297575">
        <w:rPr>
          <w:sz w:val="27"/>
          <w:szCs w:val="27"/>
        </w:rPr>
        <w:t>образова</w:t>
      </w:r>
      <w:proofErr w:type="spellEnd"/>
      <w:r w:rsidR="004C42CA" w:rsidRPr="00297575">
        <w:rPr>
          <w:sz w:val="27"/>
          <w:szCs w:val="27"/>
        </w:rPr>
        <w:t>-</w:t>
      </w:r>
      <w:r w:rsidR="000551BB" w:rsidRPr="00297575">
        <w:rPr>
          <w:sz w:val="27"/>
          <w:szCs w:val="27"/>
        </w:rPr>
        <w:t>тельного</w:t>
      </w:r>
      <w:proofErr w:type="gramEnd"/>
      <w:r w:rsidR="000551BB" w:rsidRPr="00297575">
        <w:rPr>
          <w:sz w:val="27"/>
          <w:szCs w:val="27"/>
        </w:rPr>
        <w:t xml:space="preserve"> учреждения. Правила утверждены в соответствии со статьей 190 ТК Российской Федерации.</w:t>
      </w:r>
      <w:r w:rsidR="000551BB" w:rsidRPr="00297575">
        <w:rPr>
          <w:sz w:val="27"/>
          <w:szCs w:val="27"/>
        </w:rPr>
        <w:br/>
        <w:t xml:space="preserve">1.2. </w:t>
      </w:r>
      <w:proofErr w:type="gramStart"/>
      <w:r w:rsidR="000551BB" w:rsidRPr="00297575">
        <w:rPr>
          <w:sz w:val="27"/>
          <w:szCs w:val="27"/>
        </w:rPr>
        <w:t>Данные </w:t>
      </w:r>
      <w:r w:rsidR="000551BB" w:rsidRPr="00297575">
        <w:rPr>
          <w:rStyle w:val="ac"/>
          <w:i w:val="0"/>
          <w:sz w:val="27"/>
          <w:szCs w:val="27"/>
          <w:bdr w:val="none" w:sz="0" w:space="0" w:color="auto" w:frame="1"/>
        </w:rPr>
        <w:t xml:space="preserve">Правила внутреннего трудового распорядка в </w:t>
      </w:r>
      <w:r w:rsidR="004C42CA" w:rsidRPr="00297575">
        <w:rPr>
          <w:rStyle w:val="ac"/>
          <w:i w:val="0"/>
          <w:sz w:val="27"/>
          <w:szCs w:val="27"/>
          <w:bdr w:val="none" w:sz="0" w:space="0" w:color="auto" w:frame="1"/>
        </w:rPr>
        <w:t>М</w:t>
      </w:r>
      <w:r w:rsidR="000551BB" w:rsidRPr="00297575">
        <w:rPr>
          <w:rStyle w:val="ac"/>
          <w:i w:val="0"/>
          <w:sz w:val="27"/>
          <w:szCs w:val="27"/>
          <w:bdr w:val="none" w:sz="0" w:space="0" w:color="auto" w:frame="1"/>
        </w:rPr>
        <w:t>ДОУ</w:t>
      </w:r>
      <w:r w:rsidR="000551BB" w:rsidRPr="00297575">
        <w:rPr>
          <w:sz w:val="27"/>
          <w:szCs w:val="27"/>
        </w:rPr>
        <w:t> регламентируют порядок приёма, отказа в приеме на работу, перевода, отстранения и увольнения работников</w:t>
      </w:r>
      <w:r w:rsidR="00A57516" w:rsidRPr="00297575">
        <w:rPr>
          <w:sz w:val="27"/>
          <w:szCs w:val="27"/>
        </w:rPr>
        <w:t xml:space="preserve"> МДОУ</w:t>
      </w:r>
      <w:r w:rsidR="000551BB" w:rsidRPr="00297575">
        <w:rPr>
          <w:sz w:val="27"/>
          <w:szCs w:val="27"/>
        </w:rPr>
        <w:t>,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r w:rsidR="000551BB" w:rsidRPr="00297575">
        <w:rPr>
          <w:sz w:val="27"/>
          <w:szCs w:val="27"/>
        </w:rPr>
        <w:br/>
        <w:t>1.3.</w:t>
      </w:r>
      <w:proofErr w:type="gramEnd"/>
      <w:r w:rsidR="009310E5" w:rsidRPr="00297575">
        <w:rPr>
          <w:sz w:val="27"/>
          <w:szCs w:val="27"/>
        </w:rPr>
        <w:t xml:space="preserve"> </w:t>
      </w:r>
      <w:r w:rsidR="000551BB" w:rsidRPr="00297575">
        <w:rPr>
          <w:sz w:val="27"/>
          <w:szCs w:val="27"/>
        </w:rPr>
        <w:t xml:space="preserve"> Настоящие Правила внутреннего трудового распорядка работников в </w:t>
      </w:r>
      <w:r w:rsidR="00A57516" w:rsidRPr="00297575">
        <w:rPr>
          <w:sz w:val="27"/>
          <w:szCs w:val="27"/>
        </w:rPr>
        <w:t>М</w:t>
      </w:r>
      <w:r w:rsidR="000551BB" w:rsidRPr="00297575">
        <w:rPr>
          <w:sz w:val="27"/>
          <w:szCs w:val="27"/>
        </w:rPr>
        <w:t>ДОУ (далее - Правила) способствуют эффективной организации работы 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работников, укреплению трудовой дисциплины.</w:t>
      </w:r>
      <w:r w:rsidR="000551BB" w:rsidRPr="00297575">
        <w:rPr>
          <w:sz w:val="27"/>
          <w:szCs w:val="27"/>
        </w:rPr>
        <w:br/>
        <w:t>1.4. Данный локальный нормативный акт является приложением к Коллективному договору дошкольного образовательного учреждения.</w:t>
      </w:r>
      <w:r w:rsidR="000551BB" w:rsidRPr="00297575">
        <w:rPr>
          <w:sz w:val="27"/>
          <w:szCs w:val="27"/>
        </w:rPr>
        <w:br/>
        <w:t>1.5. Правила внутреннего трудового распорядка утверждает заведующий детским садом с учётом мнения Общего собрания трудового коллектива и по согласованию с профсоюзным комитетом дошкольного образовательного учреждения.</w:t>
      </w:r>
      <w:r w:rsidR="000551BB" w:rsidRPr="00297575">
        <w:rPr>
          <w:sz w:val="27"/>
          <w:szCs w:val="27"/>
        </w:rPr>
        <w:br/>
        <w:t>1.6. Ответственность за соблюдение настоящих Правил едины для всех членов трудового коллектива дошкольного образовательного учреждения.</w:t>
      </w:r>
    </w:p>
    <w:p w:rsidR="003C15EC" w:rsidRPr="00297575" w:rsidRDefault="003C15EC" w:rsidP="003C15EC">
      <w:pPr>
        <w:pStyle w:val="3"/>
        <w:spacing w:before="0" w:beforeAutospacing="0" w:after="90" w:afterAutospacing="0" w:line="375" w:lineRule="atLeast"/>
        <w:jc w:val="center"/>
        <w:textAlignment w:val="baseline"/>
        <w:rPr>
          <w:color w:val="1E2120"/>
        </w:rPr>
      </w:pPr>
      <w:r w:rsidRPr="00297575">
        <w:rPr>
          <w:color w:val="1E2120"/>
        </w:rPr>
        <w:t>2. Порядок приема, отказа в приеме на работу, перевода, отстранения и увольнения работников МДОУ</w:t>
      </w:r>
    </w:p>
    <w:p w:rsidR="003C15EC" w:rsidRPr="00297575" w:rsidRDefault="003C15EC" w:rsidP="003C15EC">
      <w:pPr>
        <w:pStyle w:val="a9"/>
        <w:spacing w:before="0" w:beforeAutospacing="0" w:after="0" w:afterAutospacing="0" w:line="351" w:lineRule="atLeast"/>
        <w:textAlignment w:val="baseline"/>
        <w:rPr>
          <w:sz w:val="27"/>
          <w:szCs w:val="27"/>
        </w:rPr>
      </w:pPr>
      <w:r w:rsidRPr="00297575">
        <w:rPr>
          <w:b/>
          <w:sz w:val="27"/>
          <w:szCs w:val="27"/>
        </w:rPr>
        <w:t>2.1.</w:t>
      </w:r>
      <w:r w:rsidRPr="00297575">
        <w:rPr>
          <w:sz w:val="27"/>
          <w:szCs w:val="27"/>
        </w:rPr>
        <w:t> </w:t>
      </w:r>
      <w:r w:rsidRPr="00297575">
        <w:rPr>
          <w:rStyle w:val="ab"/>
          <w:rFonts w:ascii="inherit" w:hAnsi="inherit"/>
          <w:sz w:val="27"/>
          <w:szCs w:val="27"/>
          <w:bdr w:val="none" w:sz="0" w:space="0" w:color="auto" w:frame="1"/>
        </w:rPr>
        <w:t>Порядок приема на работу</w:t>
      </w:r>
      <w:r w:rsidRPr="00297575">
        <w:rPr>
          <w:sz w:val="27"/>
          <w:szCs w:val="27"/>
        </w:rPr>
        <w:br/>
        <w:t>2.1.1. Работники реализуют свое право на труд путем заключения трудового договора о работе в данном дошкольном образовательном учреждении.</w:t>
      </w:r>
      <w:r w:rsidRPr="00297575">
        <w:rPr>
          <w:sz w:val="27"/>
          <w:szCs w:val="27"/>
        </w:rPr>
        <w:br/>
        <w:t xml:space="preserve">2.1.2. Трудовой договор заключается в письменной форме (ст.57 ТК РФ) путем составления и подписания сторонами единого правового документа, отражающего их </w:t>
      </w:r>
      <w:r w:rsidRPr="00297575">
        <w:rPr>
          <w:sz w:val="27"/>
          <w:szCs w:val="27"/>
        </w:rPr>
        <w:lastRenderedPageBreak/>
        <w:t>согласованную волю по всем существенным условиям труда работника. Один экземпляр трудового договора хранится в дошкольном образовательном учреждении, другой - у работника.</w:t>
      </w:r>
      <w:r w:rsidRPr="00297575">
        <w:rPr>
          <w:sz w:val="27"/>
          <w:szCs w:val="27"/>
        </w:rPr>
        <w:br/>
        <w:t>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r w:rsidRPr="00297575">
        <w:rPr>
          <w:sz w:val="27"/>
          <w:szCs w:val="27"/>
        </w:rPr>
        <w:br/>
        <w:t>2.1.4.</w:t>
      </w:r>
      <w:r w:rsidR="00305CC7" w:rsidRPr="00297575">
        <w:rPr>
          <w:sz w:val="27"/>
          <w:szCs w:val="27"/>
        </w:rPr>
        <w:t>При приеме на работу сотрудник обязан предъявить администрации МДОУ:</w:t>
      </w:r>
      <w:r w:rsidRPr="00297575">
        <w:rPr>
          <w:sz w:val="27"/>
          <w:szCs w:val="27"/>
        </w:rPr>
        <w:t> </w:t>
      </w:r>
    </w:p>
    <w:p w:rsidR="003C15EC" w:rsidRPr="00297575" w:rsidRDefault="003C15EC" w:rsidP="003C15EC">
      <w:pPr>
        <w:numPr>
          <w:ilvl w:val="0"/>
          <w:numId w:val="1"/>
        </w:numPr>
        <w:spacing w:line="351" w:lineRule="atLeast"/>
        <w:ind w:left="225"/>
        <w:jc w:val="both"/>
        <w:textAlignment w:val="baseline"/>
        <w:rPr>
          <w:sz w:val="27"/>
          <w:szCs w:val="27"/>
        </w:rPr>
      </w:pPr>
      <w:r w:rsidRPr="00297575">
        <w:rPr>
          <w:sz w:val="27"/>
          <w:szCs w:val="27"/>
        </w:rPr>
        <w:t>паспорт или иной документ, удостоверяющий личность;</w:t>
      </w:r>
    </w:p>
    <w:p w:rsidR="003C15EC" w:rsidRPr="00297575" w:rsidRDefault="003C15EC" w:rsidP="003C15EC">
      <w:pPr>
        <w:numPr>
          <w:ilvl w:val="0"/>
          <w:numId w:val="1"/>
        </w:numPr>
        <w:spacing w:line="351" w:lineRule="atLeast"/>
        <w:ind w:left="225"/>
        <w:jc w:val="both"/>
        <w:textAlignment w:val="baseline"/>
        <w:rPr>
          <w:sz w:val="27"/>
          <w:szCs w:val="27"/>
        </w:rPr>
      </w:pPr>
      <w:r w:rsidRPr="00297575">
        <w:rPr>
          <w:sz w:val="27"/>
          <w:szCs w:val="27"/>
        </w:rPr>
        <w:t>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rsidR="003C15EC" w:rsidRPr="00297575" w:rsidRDefault="003C15EC" w:rsidP="003C15EC">
      <w:pPr>
        <w:numPr>
          <w:ilvl w:val="0"/>
          <w:numId w:val="1"/>
        </w:numPr>
        <w:spacing w:line="351" w:lineRule="atLeast"/>
        <w:ind w:left="225"/>
        <w:jc w:val="both"/>
        <w:textAlignment w:val="baseline"/>
        <w:rPr>
          <w:sz w:val="27"/>
          <w:szCs w:val="27"/>
        </w:rPr>
      </w:pPr>
      <w:r w:rsidRPr="00297575">
        <w:rPr>
          <w:sz w:val="27"/>
          <w:szCs w:val="27"/>
        </w:rPr>
        <w:t>документ, подтверждающий регистрацию в системе индивидуального (персонифицированного) учета, в том числе в форме электронного документа;</w:t>
      </w:r>
    </w:p>
    <w:p w:rsidR="003C15EC" w:rsidRPr="00297575" w:rsidRDefault="003C15EC" w:rsidP="003C15EC">
      <w:pPr>
        <w:numPr>
          <w:ilvl w:val="0"/>
          <w:numId w:val="1"/>
        </w:numPr>
        <w:spacing w:line="351" w:lineRule="atLeast"/>
        <w:ind w:left="225"/>
        <w:jc w:val="both"/>
        <w:textAlignment w:val="baseline"/>
        <w:rPr>
          <w:sz w:val="27"/>
          <w:szCs w:val="27"/>
        </w:rPr>
      </w:pPr>
      <w:r w:rsidRPr="00297575">
        <w:rPr>
          <w:sz w:val="27"/>
          <w:szCs w:val="27"/>
        </w:rPr>
        <w:t>документ воинского учета - для военнообязанных и лиц, подлежащих призыву на военную службу;</w:t>
      </w:r>
    </w:p>
    <w:p w:rsidR="003C15EC" w:rsidRPr="00297575" w:rsidRDefault="003C15EC" w:rsidP="003C15EC">
      <w:pPr>
        <w:numPr>
          <w:ilvl w:val="0"/>
          <w:numId w:val="1"/>
        </w:numPr>
        <w:spacing w:line="351" w:lineRule="atLeast"/>
        <w:ind w:left="225"/>
        <w:jc w:val="both"/>
        <w:textAlignment w:val="baseline"/>
        <w:rPr>
          <w:sz w:val="27"/>
          <w:szCs w:val="27"/>
        </w:rPr>
      </w:pPr>
      <w:r w:rsidRPr="00297575">
        <w:rPr>
          <w:sz w:val="27"/>
          <w:szCs w:val="27"/>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3C15EC" w:rsidRPr="00297575" w:rsidRDefault="003C15EC" w:rsidP="003C15EC">
      <w:pPr>
        <w:numPr>
          <w:ilvl w:val="0"/>
          <w:numId w:val="1"/>
        </w:numPr>
        <w:spacing w:line="351" w:lineRule="atLeast"/>
        <w:ind w:left="225"/>
        <w:jc w:val="both"/>
        <w:textAlignment w:val="baseline"/>
        <w:rPr>
          <w:sz w:val="27"/>
          <w:szCs w:val="27"/>
        </w:rPr>
      </w:pPr>
      <w:proofErr w:type="gramStart"/>
      <w:r w:rsidRPr="00297575">
        <w:rPr>
          <w:sz w:val="27"/>
          <w:szCs w:val="27"/>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297575">
        <w:rPr>
          <w:sz w:val="27"/>
          <w:szCs w:val="27"/>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B25D4F" w:rsidRPr="00297575" w:rsidRDefault="003C15EC" w:rsidP="003C15EC">
      <w:pPr>
        <w:numPr>
          <w:ilvl w:val="0"/>
          <w:numId w:val="1"/>
        </w:numPr>
        <w:spacing w:line="351" w:lineRule="atLeast"/>
        <w:ind w:left="225"/>
        <w:jc w:val="both"/>
        <w:textAlignment w:val="baseline"/>
        <w:rPr>
          <w:sz w:val="27"/>
          <w:szCs w:val="27"/>
        </w:rPr>
      </w:pPr>
      <w:r w:rsidRPr="00297575">
        <w:rPr>
          <w:sz w:val="27"/>
          <w:szCs w:val="27"/>
        </w:rPr>
        <w:t xml:space="preserve">заключение о предварительном медицинском осмотре (статья 49 пункт 9 Федерального закона № 273-ФЗ от 29.12.2012г "Об образовании в Российской Федерации"). </w:t>
      </w:r>
      <w:proofErr w:type="gramStart"/>
      <w:r w:rsidRPr="00297575">
        <w:rPr>
          <w:sz w:val="27"/>
          <w:szCs w:val="27"/>
        </w:rPr>
        <w:t>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w:t>
      </w:r>
      <w:proofErr w:type="gramEnd"/>
      <w:r w:rsidRPr="00297575">
        <w:rPr>
          <w:sz w:val="27"/>
          <w:szCs w:val="27"/>
        </w:rPr>
        <w:t xml:space="preserve"> мероприятий в рамках предварительного или периодического осмотра. </w:t>
      </w:r>
    </w:p>
    <w:p w:rsidR="003C15EC" w:rsidRPr="00297575" w:rsidRDefault="003C15EC" w:rsidP="003C15EC">
      <w:pPr>
        <w:numPr>
          <w:ilvl w:val="0"/>
          <w:numId w:val="1"/>
        </w:numPr>
        <w:spacing w:line="351" w:lineRule="atLeast"/>
        <w:ind w:left="225"/>
        <w:jc w:val="both"/>
        <w:textAlignment w:val="baseline"/>
        <w:rPr>
          <w:sz w:val="27"/>
          <w:szCs w:val="27"/>
        </w:rPr>
      </w:pPr>
      <w:r w:rsidRPr="00297575">
        <w:rPr>
          <w:sz w:val="27"/>
          <w:szCs w:val="27"/>
        </w:rPr>
        <w:lastRenderedPageBreak/>
        <w:t>идентификационный номер налогоплательщика (ИНН);</w:t>
      </w:r>
    </w:p>
    <w:p w:rsidR="003C15EC" w:rsidRPr="00297575" w:rsidRDefault="003C15EC" w:rsidP="003C15EC">
      <w:pPr>
        <w:numPr>
          <w:ilvl w:val="0"/>
          <w:numId w:val="1"/>
        </w:numPr>
        <w:spacing w:line="351" w:lineRule="atLeast"/>
        <w:ind w:left="225"/>
        <w:jc w:val="both"/>
        <w:textAlignment w:val="baseline"/>
        <w:rPr>
          <w:sz w:val="27"/>
          <w:szCs w:val="27"/>
        </w:rPr>
      </w:pPr>
      <w:r w:rsidRPr="00297575">
        <w:rPr>
          <w:sz w:val="27"/>
          <w:szCs w:val="27"/>
        </w:rPr>
        <w:t>полис обязательного (добровольного) медицинского страхования;</w:t>
      </w:r>
    </w:p>
    <w:p w:rsidR="003C15EC" w:rsidRPr="00297575" w:rsidRDefault="003C15EC" w:rsidP="003C15EC">
      <w:pPr>
        <w:numPr>
          <w:ilvl w:val="0"/>
          <w:numId w:val="1"/>
        </w:numPr>
        <w:spacing w:line="351" w:lineRule="atLeast"/>
        <w:ind w:left="225"/>
        <w:jc w:val="both"/>
        <w:textAlignment w:val="baseline"/>
        <w:rPr>
          <w:sz w:val="27"/>
          <w:szCs w:val="27"/>
        </w:rPr>
      </w:pPr>
      <w:r w:rsidRPr="00297575">
        <w:rPr>
          <w:sz w:val="27"/>
          <w:szCs w:val="27"/>
        </w:rPr>
        <w:t>справку из учебного заведения о прохождении обучения (для лиц, обучающихся по образовательным программам высшего образования).</w:t>
      </w:r>
    </w:p>
    <w:p w:rsidR="00242C27" w:rsidRPr="00297575" w:rsidRDefault="003C15EC" w:rsidP="00092415">
      <w:pPr>
        <w:pStyle w:val="a9"/>
        <w:spacing w:before="0" w:beforeAutospacing="0" w:after="0" w:afterAutospacing="0" w:line="351" w:lineRule="atLeast"/>
        <w:textAlignment w:val="baseline"/>
        <w:rPr>
          <w:sz w:val="27"/>
          <w:szCs w:val="27"/>
        </w:rPr>
      </w:pPr>
      <w:r w:rsidRPr="00297575">
        <w:rPr>
          <w:sz w:val="27"/>
          <w:szCs w:val="27"/>
        </w:rPr>
        <w:t xml:space="preserve">2.1.5. Лица, принимаемые на работу в </w:t>
      </w:r>
      <w:r w:rsidR="00B25D4F" w:rsidRPr="00297575">
        <w:rPr>
          <w:sz w:val="27"/>
          <w:szCs w:val="27"/>
        </w:rPr>
        <w:t>М</w:t>
      </w:r>
      <w:r w:rsidRPr="00297575">
        <w:rPr>
          <w:sz w:val="27"/>
          <w:szCs w:val="27"/>
        </w:rPr>
        <w:t>ДОУ, требующую специальных знаний (педагогические) в соответствии</w:t>
      </w:r>
      <w:r w:rsidR="00092415" w:rsidRPr="00297575">
        <w:rPr>
          <w:sz w:val="27"/>
          <w:szCs w:val="27"/>
        </w:rPr>
        <w:t xml:space="preserve"> </w:t>
      </w:r>
      <w:r w:rsidRPr="00297575">
        <w:rPr>
          <w:sz w:val="27"/>
          <w:szCs w:val="27"/>
        </w:rPr>
        <w:t xml:space="preserve">с Единым тарифно-квалификационным </w:t>
      </w:r>
      <w:proofErr w:type="spellStart"/>
      <w:proofErr w:type="gramStart"/>
      <w:r w:rsidRPr="00297575">
        <w:rPr>
          <w:sz w:val="27"/>
          <w:szCs w:val="27"/>
        </w:rPr>
        <w:t>справоч</w:t>
      </w:r>
      <w:r w:rsidR="00092415" w:rsidRPr="00297575">
        <w:rPr>
          <w:sz w:val="27"/>
          <w:szCs w:val="27"/>
        </w:rPr>
        <w:t>-</w:t>
      </w:r>
      <w:r w:rsidRPr="00297575">
        <w:rPr>
          <w:sz w:val="27"/>
          <w:szCs w:val="27"/>
        </w:rPr>
        <w:t>ником</w:t>
      </w:r>
      <w:proofErr w:type="spellEnd"/>
      <w:proofErr w:type="gramEnd"/>
      <w:r w:rsidRPr="00297575">
        <w:rPr>
          <w:sz w:val="27"/>
          <w:szCs w:val="27"/>
        </w:rPr>
        <w:t>, утвержденными Профессиональными стандартами обязаны предъявить документы, подтверждающие образовательный уровень и профессиональную подготовку.</w:t>
      </w:r>
      <w:r w:rsidRPr="00297575">
        <w:rPr>
          <w:sz w:val="27"/>
          <w:szCs w:val="27"/>
        </w:rPr>
        <w:br/>
        <w:t xml:space="preserve">2.1.5.1. Право на занятие педагогической деятельностью имеют лица имеющие среднее профессиональное или высшее образование и отвечающие </w:t>
      </w:r>
      <w:proofErr w:type="spellStart"/>
      <w:proofErr w:type="gramStart"/>
      <w:r w:rsidRPr="00297575">
        <w:rPr>
          <w:sz w:val="27"/>
          <w:szCs w:val="27"/>
        </w:rPr>
        <w:t>квалификаци</w:t>
      </w:r>
      <w:r w:rsidR="00092415" w:rsidRPr="00297575">
        <w:rPr>
          <w:sz w:val="27"/>
          <w:szCs w:val="27"/>
        </w:rPr>
        <w:t>-</w:t>
      </w:r>
      <w:r w:rsidRPr="00297575">
        <w:rPr>
          <w:sz w:val="27"/>
          <w:szCs w:val="27"/>
        </w:rPr>
        <w:t>онным</w:t>
      </w:r>
      <w:proofErr w:type="spellEnd"/>
      <w:proofErr w:type="gramEnd"/>
      <w:r w:rsidRPr="00297575">
        <w:rPr>
          <w:sz w:val="27"/>
          <w:szCs w:val="27"/>
        </w:rPr>
        <w:t xml:space="preserve">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29.12.2012г №273-ФЗ.</w:t>
      </w:r>
      <w:r w:rsidRPr="00297575">
        <w:rPr>
          <w:sz w:val="27"/>
          <w:szCs w:val="27"/>
        </w:rPr>
        <w:br/>
        <w:t xml:space="preserve">2.1.5.2. К занятию педагогической деятельностью по дополнительным </w:t>
      </w:r>
      <w:proofErr w:type="spellStart"/>
      <w:proofErr w:type="gramStart"/>
      <w:r w:rsidRPr="00297575">
        <w:rPr>
          <w:sz w:val="27"/>
          <w:szCs w:val="27"/>
        </w:rPr>
        <w:t>общеобразо</w:t>
      </w:r>
      <w:r w:rsidR="00263E2A" w:rsidRPr="00297575">
        <w:rPr>
          <w:sz w:val="27"/>
          <w:szCs w:val="27"/>
        </w:rPr>
        <w:t>-</w:t>
      </w:r>
      <w:r w:rsidRPr="00297575">
        <w:rPr>
          <w:sz w:val="27"/>
          <w:szCs w:val="27"/>
        </w:rPr>
        <w:t>вательным</w:t>
      </w:r>
      <w:proofErr w:type="spellEnd"/>
      <w:proofErr w:type="gramEnd"/>
      <w:r w:rsidRPr="00297575">
        <w:rPr>
          <w:sz w:val="27"/>
          <w:szCs w:val="27"/>
        </w:rPr>
        <w:t xml:space="preserve">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r w:rsidRPr="00297575">
        <w:rPr>
          <w:sz w:val="27"/>
          <w:szCs w:val="27"/>
        </w:rPr>
        <w:br/>
        <w:t xml:space="preserve">2.1.6. Прием на работу в дошкольное образовательное учреждение без </w:t>
      </w:r>
      <w:proofErr w:type="spellStart"/>
      <w:proofErr w:type="gramStart"/>
      <w:r w:rsidRPr="00297575">
        <w:rPr>
          <w:sz w:val="27"/>
          <w:szCs w:val="27"/>
        </w:rPr>
        <w:t>предъявле</w:t>
      </w:r>
      <w:r w:rsidR="00263E2A" w:rsidRPr="00297575">
        <w:rPr>
          <w:sz w:val="27"/>
          <w:szCs w:val="27"/>
        </w:rPr>
        <w:t>-</w:t>
      </w:r>
      <w:r w:rsidRPr="00297575">
        <w:rPr>
          <w:sz w:val="27"/>
          <w:szCs w:val="27"/>
        </w:rPr>
        <w:t>ния</w:t>
      </w:r>
      <w:proofErr w:type="spellEnd"/>
      <w:proofErr w:type="gramEnd"/>
      <w:r w:rsidRPr="00297575">
        <w:rPr>
          <w:sz w:val="27"/>
          <w:szCs w:val="27"/>
        </w:rPr>
        <w:t xml:space="preserve"> перечисленных документов не допускается. Вместе с тем администрация </w:t>
      </w:r>
      <w:r w:rsidR="00263E2A" w:rsidRPr="00297575">
        <w:rPr>
          <w:sz w:val="27"/>
          <w:szCs w:val="27"/>
        </w:rPr>
        <w:t xml:space="preserve">МДОУ </w:t>
      </w:r>
      <w:r w:rsidRPr="00297575">
        <w:rPr>
          <w:sz w:val="27"/>
          <w:szCs w:val="27"/>
        </w:rPr>
        <w:t xml:space="preserve">не вправе требовать от работника предъявления документов, </w:t>
      </w:r>
      <w:r w:rsidR="00263E2A" w:rsidRPr="00297575">
        <w:rPr>
          <w:sz w:val="27"/>
          <w:szCs w:val="27"/>
        </w:rPr>
        <w:t xml:space="preserve"> </w:t>
      </w:r>
      <w:proofErr w:type="gramStart"/>
      <w:r w:rsidRPr="00297575">
        <w:rPr>
          <w:sz w:val="27"/>
          <w:szCs w:val="27"/>
        </w:rPr>
        <w:t>помимо</w:t>
      </w:r>
      <w:proofErr w:type="gramEnd"/>
      <w:r w:rsidRPr="00297575">
        <w:rPr>
          <w:sz w:val="27"/>
          <w:szCs w:val="27"/>
        </w:rPr>
        <w:t xml:space="preserve"> пре</w:t>
      </w:r>
      <w:r w:rsidR="00263E2A" w:rsidRPr="00297575">
        <w:rPr>
          <w:sz w:val="27"/>
          <w:szCs w:val="27"/>
        </w:rPr>
        <w:t>дусмотренных законодательством.</w:t>
      </w:r>
      <w:r w:rsidRPr="00297575">
        <w:rPr>
          <w:sz w:val="27"/>
          <w:szCs w:val="27"/>
        </w:rPr>
        <w:br/>
        <w:t xml:space="preserve">2.1.7. Прием на работу оформляется приказом заведующего </w:t>
      </w:r>
      <w:r w:rsidR="00263E2A" w:rsidRPr="00297575">
        <w:rPr>
          <w:sz w:val="27"/>
          <w:szCs w:val="27"/>
        </w:rPr>
        <w:t>М</w:t>
      </w:r>
      <w:r w:rsidRPr="00297575">
        <w:rPr>
          <w:sz w:val="27"/>
          <w:szCs w:val="27"/>
        </w:rPr>
        <w:t xml:space="preserve">ДОУ,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w:t>
      </w:r>
      <w:proofErr w:type="spellStart"/>
      <w:proofErr w:type="gramStart"/>
      <w:r w:rsidRPr="00297575">
        <w:rPr>
          <w:sz w:val="27"/>
          <w:szCs w:val="27"/>
        </w:rPr>
        <w:t>фактичес</w:t>
      </w:r>
      <w:proofErr w:type="spellEnd"/>
      <w:r w:rsidR="00F1462C" w:rsidRPr="00297575">
        <w:rPr>
          <w:sz w:val="27"/>
          <w:szCs w:val="27"/>
        </w:rPr>
        <w:t>-</w:t>
      </w:r>
      <w:r w:rsidRPr="00297575">
        <w:rPr>
          <w:sz w:val="27"/>
          <w:szCs w:val="27"/>
        </w:rPr>
        <w:t>кого</w:t>
      </w:r>
      <w:proofErr w:type="gramEnd"/>
      <w:r w:rsidRPr="00297575">
        <w:rPr>
          <w:sz w:val="27"/>
          <w:szCs w:val="27"/>
        </w:rPr>
        <w:t xml:space="preserve"> начала работы. По требованию работника заведующий дошкольным образовательным учреждением обязан выдать ему надлежаще заверенную копию указанного приказа.</w:t>
      </w:r>
      <w:r w:rsidRPr="00297575">
        <w:rPr>
          <w:sz w:val="27"/>
          <w:szCs w:val="27"/>
        </w:rPr>
        <w:br/>
        <w:t xml:space="preserve">2.1.8. При приеме на работу (до подписания трудового договора) заведующий </w:t>
      </w:r>
      <w:r w:rsidR="00F1462C" w:rsidRPr="00297575">
        <w:rPr>
          <w:sz w:val="27"/>
          <w:szCs w:val="27"/>
        </w:rPr>
        <w:t>М</w:t>
      </w:r>
      <w:r w:rsidRPr="00297575">
        <w:rPr>
          <w:sz w:val="27"/>
          <w:szCs w:val="27"/>
        </w:rPr>
        <w:t>ДОУ обязан ознакомить работника под роспись с правилами внутреннего трудового распорядка,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r w:rsidRPr="00297575">
        <w:rPr>
          <w:sz w:val="27"/>
          <w:szCs w:val="27"/>
        </w:rPr>
        <w:br/>
        <w:t xml:space="preserve">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w:t>
      </w:r>
      <w:r w:rsidRPr="00297575">
        <w:rPr>
          <w:sz w:val="27"/>
          <w:szCs w:val="27"/>
        </w:rPr>
        <w:lastRenderedPageBreak/>
        <w:t>правовых актов, содержащих нормы трудового права, коллективного договора, соглашений, локальных нормативных актов.</w:t>
      </w:r>
    </w:p>
    <w:p w:rsidR="003C15EC" w:rsidRPr="00297575" w:rsidRDefault="00242C27" w:rsidP="00092415">
      <w:pPr>
        <w:pStyle w:val="a9"/>
        <w:spacing w:before="0" w:beforeAutospacing="0" w:after="0" w:afterAutospacing="0" w:line="351" w:lineRule="atLeast"/>
        <w:textAlignment w:val="baseline"/>
        <w:rPr>
          <w:sz w:val="27"/>
          <w:szCs w:val="27"/>
        </w:rPr>
      </w:pPr>
      <w:r w:rsidRPr="00297575">
        <w:rPr>
          <w:sz w:val="27"/>
          <w:szCs w:val="27"/>
        </w:rPr>
        <w:t xml:space="preserve">Испытание при приеме на работу не устанавливается </w:t>
      </w:r>
      <w:proofErr w:type="gramStart"/>
      <w:r w:rsidRPr="00297575">
        <w:rPr>
          <w:sz w:val="27"/>
          <w:szCs w:val="27"/>
        </w:rPr>
        <w:t>для</w:t>
      </w:r>
      <w:proofErr w:type="gramEnd"/>
      <w:r w:rsidRPr="00297575">
        <w:rPr>
          <w:sz w:val="27"/>
          <w:szCs w:val="27"/>
        </w:rPr>
        <w:t>:</w:t>
      </w:r>
    </w:p>
    <w:p w:rsidR="003C15EC" w:rsidRPr="00297575" w:rsidRDefault="003C15EC" w:rsidP="003C15EC">
      <w:pPr>
        <w:numPr>
          <w:ilvl w:val="0"/>
          <w:numId w:val="2"/>
        </w:numPr>
        <w:spacing w:line="351" w:lineRule="atLeast"/>
        <w:ind w:left="225"/>
        <w:jc w:val="both"/>
        <w:textAlignment w:val="baseline"/>
        <w:rPr>
          <w:sz w:val="27"/>
          <w:szCs w:val="27"/>
        </w:rPr>
      </w:pPr>
      <w:r w:rsidRPr="00297575">
        <w:rPr>
          <w:sz w:val="27"/>
          <w:szCs w:val="27"/>
        </w:rPr>
        <w:t>беременных женщин и женщин, имеющих детей в возрасте до полутора лет;</w:t>
      </w:r>
    </w:p>
    <w:p w:rsidR="003C15EC" w:rsidRPr="00297575" w:rsidRDefault="003C15EC" w:rsidP="003C15EC">
      <w:pPr>
        <w:numPr>
          <w:ilvl w:val="0"/>
          <w:numId w:val="2"/>
        </w:numPr>
        <w:spacing w:line="351" w:lineRule="atLeast"/>
        <w:ind w:left="225"/>
        <w:jc w:val="both"/>
        <w:textAlignment w:val="baseline"/>
        <w:rPr>
          <w:sz w:val="27"/>
          <w:szCs w:val="27"/>
        </w:rPr>
      </w:pPr>
      <w:r w:rsidRPr="00297575">
        <w:rPr>
          <w:sz w:val="27"/>
          <w:szCs w:val="27"/>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6B21F9" w:rsidRPr="00297575" w:rsidRDefault="003C15EC" w:rsidP="006B21F9">
      <w:pPr>
        <w:numPr>
          <w:ilvl w:val="0"/>
          <w:numId w:val="2"/>
        </w:numPr>
        <w:spacing w:line="351" w:lineRule="atLeast"/>
        <w:ind w:left="225"/>
        <w:jc w:val="both"/>
        <w:textAlignment w:val="baseline"/>
        <w:rPr>
          <w:sz w:val="27"/>
          <w:szCs w:val="27"/>
        </w:rPr>
      </w:pPr>
      <w:r w:rsidRPr="00297575">
        <w:rPr>
          <w:sz w:val="27"/>
          <w:szCs w:val="27"/>
        </w:rPr>
        <w:t>лиц, приглашенных на работу в порядке перевода от другого работодателя по согласованию между работодателями;</w:t>
      </w:r>
    </w:p>
    <w:p w:rsidR="003C15EC" w:rsidRPr="00297575" w:rsidRDefault="00E732E9" w:rsidP="00EC23D2">
      <w:pPr>
        <w:spacing w:line="351" w:lineRule="atLeast"/>
        <w:ind w:left="-135"/>
        <w:textAlignment w:val="baseline"/>
        <w:rPr>
          <w:sz w:val="27"/>
          <w:szCs w:val="27"/>
        </w:rPr>
      </w:pPr>
      <w:r w:rsidRPr="00297575">
        <w:rPr>
          <w:sz w:val="27"/>
          <w:szCs w:val="27"/>
        </w:rPr>
        <w:t>2.1.10</w:t>
      </w:r>
      <w:r w:rsidR="003C15EC" w:rsidRPr="00297575">
        <w:rPr>
          <w:sz w:val="27"/>
          <w:szCs w:val="27"/>
        </w:rPr>
        <w:t xml:space="preserve">. 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w:t>
      </w:r>
      <w:proofErr w:type="gramStart"/>
      <w:r w:rsidR="003C15EC" w:rsidRPr="00297575">
        <w:rPr>
          <w:sz w:val="27"/>
          <w:szCs w:val="27"/>
        </w:rPr>
        <w:t>профсоюз</w:t>
      </w:r>
      <w:r w:rsidR="00EC23D2" w:rsidRPr="00297575">
        <w:rPr>
          <w:sz w:val="27"/>
          <w:szCs w:val="27"/>
        </w:rPr>
        <w:t>-</w:t>
      </w:r>
      <w:proofErr w:type="spellStart"/>
      <w:r w:rsidR="003C15EC" w:rsidRPr="00297575">
        <w:rPr>
          <w:sz w:val="27"/>
          <w:szCs w:val="27"/>
        </w:rPr>
        <w:t>ного</w:t>
      </w:r>
      <w:proofErr w:type="spellEnd"/>
      <w:proofErr w:type="gramEnd"/>
      <w:r w:rsidR="003C15EC" w:rsidRPr="00297575">
        <w:rPr>
          <w:sz w:val="27"/>
          <w:szCs w:val="27"/>
        </w:rPr>
        <w:t xml:space="preserve"> органа и без в</w:t>
      </w:r>
      <w:r w:rsidR="004174D0" w:rsidRPr="00297575">
        <w:rPr>
          <w:sz w:val="27"/>
          <w:szCs w:val="27"/>
        </w:rPr>
        <w:t>ыплаты выходного пособия.</w:t>
      </w:r>
      <w:r w:rsidR="004174D0" w:rsidRPr="00297575">
        <w:rPr>
          <w:sz w:val="27"/>
          <w:szCs w:val="27"/>
        </w:rPr>
        <w:br/>
        <w:t>2.1.11</w:t>
      </w:r>
      <w:r w:rsidR="003C15EC" w:rsidRPr="00297575">
        <w:rPr>
          <w:sz w:val="27"/>
          <w:szCs w:val="27"/>
        </w:rPr>
        <w:t>.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w:t>
      </w:r>
      <w:r w:rsidR="004174D0" w:rsidRPr="00297575">
        <w:rPr>
          <w:sz w:val="27"/>
          <w:szCs w:val="27"/>
        </w:rPr>
        <w:t>ня.</w:t>
      </w:r>
      <w:r w:rsidR="004174D0" w:rsidRPr="00297575">
        <w:rPr>
          <w:sz w:val="27"/>
          <w:szCs w:val="27"/>
        </w:rPr>
        <w:br/>
        <w:t>2.1.12</w:t>
      </w:r>
      <w:r w:rsidR="003C15EC" w:rsidRPr="00297575">
        <w:rPr>
          <w:sz w:val="27"/>
          <w:szCs w:val="27"/>
        </w:rPr>
        <w:t xml:space="preserve">. Трудовой договор вступает в силу со дня его подписания работником и заведующим </w:t>
      </w:r>
      <w:r w:rsidR="00EC23D2" w:rsidRPr="00297575">
        <w:rPr>
          <w:sz w:val="27"/>
          <w:szCs w:val="27"/>
        </w:rPr>
        <w:t>М</w:t>
      </w:r>
      <w:r w:rsidR="003C15EC" w:rsidRPr="00297575">
        <w:rPr>
          <w:sz w:val="27"/>
          <w:szCs w:val="27"/>
        </w:rPr>
        <w:t xml:space="preserve">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w:t>
      </w:r>
      <w:proofErr w:type="spellStart"/>
      <w:proofErr w:type="gramStart"/>
      <w:r w:rsidR="003C15EC" w:rsidRPr="00297575">
        <w:rPr>
          <w:sz w:val="27"/>
          <w:szCs w:val="27"/>
        </w:rPr>
        <w:t>аннулиро</w:t>
      </w:r>
      <w:r w:rsidR="00EC23D2" w:rsidRPr="00297575">
        <w:rPr>
          <w:sz w:val="27"/>
          <w:szCs w:val="27"/>
        </w:rPr>
        <w:t>-</w:t>
      </w:r>
      <w:r w:rsidR="003C15EC" w:rsidRPr="00297575">
        <w:rPr>
          <w:sz w:val="27"/>
          <w:szCs w:val="27"/>
        </w:rPr>
        <w:t>вать</w:t>
      </w:r>
      <w:proofErr w:type="spellEnd"/>
      <w:proofErr w:type="gramEnd"/>
      <w:r w:rsidR="003C15EC" w:rsidRPr="00297575">
        <w:rPr>
          <w:sz w:val="27"/>
          <w:szCs w:val="27"/>
        </w:rPr>
        <w:t xml:space="preserve"> трудовой договор. Аннулированный трудовой договор считае</w:t>
      </w:r>
      <w:r w:rsidR="004174D0" w:rsidRPr="00297575">
        <w:rPr>
          <w:sz w:val="27"/>
          <w:szCs w:val="27"/>
        </w:rPr>
        <w:t>тся незаключенным.</w:t>
      </w:r>
      <w:r w:rsidR="004174D0" w:rsidRPr="00297575">
        <w:rPr>
          <w:sz w:val="27"/>
          <w:szCs w:val="27"/>
        </w:rPr>
        <w:br/>
        <w:t>2.1.13</w:t>
      </w:r>
      <w:r w:rsidR="003C15EC" w:rsidRPr="00297575">
        <w:rPr>
          <w:sz w:val="27"/>
          <w:szCs w:val="27"/>
        </w:rPr>
        <w:t xml:space="preserve">. Трудовая книжка установленного образца является основным документом о трудовой деятельности и трудовом стаже работника (ст.66 ТК РФ). На всех работников </w:t>
      </w:r>
      <w:r w:rsidR="00213E03" w:rsidRPr="00297575">
        <w:rPr>
          <w:sz w:val="27"/>
          <w:szCs w:val="27"/>
        </w:rPr>
        <w:t>М</w:t>
      </w:r>
      <w:r w:rsidR="003C15EC" w:rsidRPr="00297575">
        <w:rPr>
          <w:sz w:val="27"/>
          <w:szCs w:val="27"/>
        </w:rPr>
        <w:t>ДОУ, проработавших более 5 дней и в случае, когда работа в данном дошкольном образовательном учреждении является основной, оформляется трудовая книжка в соответствии с требованиями Инструкции по за</w:t>
      </w:r>
      <w:r w:rsidR="004174D0" w:rsidRPr="00297575">
        <w:rPr>
          <w:sz w:val="27"/>
          <w:szCs w:val="27"/>
        </w:rPr>
        <w:t>полнению трудовых книжек.</w:t>
      </w:r>
      <w:r w:rsidR="004174D0" w:rsidRPr="00297575">
        <w:rPr>
          <w:sz w:val="27"/>
          <w:szCs w:val="27"/>
        </w:rPr>
        <w:br/>
        <w:t>2.1.14</w:t>
      </w:r>
      <w:r w:rsidR="003C15EC" w:rsidRPr="00297575">
        <w:rPr>
          <w:sz w:val="27"/>
          <w:szCs w:val="27"/>
        </w:rPr>
        <w:t xml:space="preserve">.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w:t>
      </w:r>
      <w:r w:rsidR="003C15EC" w:rsidRPr="00297575">
        <w:rPr>
          <w:sz w:val="27"/>
          <w:szCs w:val="27"/>
        </w:rPr>
        <w:lastRenderedPageBreak/>
        <w:t>работника сведения о работе по совместительству вносятся в трудовую книжку по месту основной работы на основании документа, подтверждающего ра</w:t>
      </w:r>
      <w:r w:rsidR="004174D0" w:rsidRPr="00297575">
        <w:rPr>
          <w:sz w:val="27"/>
          <w:szCs w:val="27"/>
        </w:rPr>
        <w:t>боту по совместительству.</w:t>
      </w:r>
      <w:r w:rsidR="004174D0" w:rsidRPr="00297575">
        <w:rPr>
          <w:sz w:val="27"/>
          <w:szCs w:val="27"/>
        </w:rPr>
        <w:br/>
        <w:t>2.1.15</w:t>
      </w:r>
      <w:r w:rsidR="003C15EC" w:rsidRPr="00297575">
        <w:rPr>
          <w:sz w:val="27"/>
          <w:szCs w:val="27"/>
        </w:rPr>
        <w:t>.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точно соотве</w:t>
      </w:r>
      <w:r w:rsidR="00405DF9" w:rsidRPr="00297575">
        <w:rPr>
          <w:sz w:val="27"/>
          <w:szCs w:val="27"/>
        </w:rPr>
        <w:t>тствовать тексту приказа.</w:t>
      </w:r>
      <w:r w:rsidR="00405DF9" w:rsidRPr="00297575">
        <w:rPr>
          <w:sz w:val="27"/>
          <w:szCs w:val="27"/>
        </w:rPr>
        <w:br/>
        <w:t>2.1.16</w:t>
      </w:r>
      <w:r w:rsidR="003C15EC" w:rsidRPr="00297575">
        <w:rPr>
          <w:sz w:val="27"/>
          <w:szCs w:val="27"/>
        </w:rPr>
        <w:t xml:space="preserve">. С каждой вносимой в трудовую книжку записью о выполняемой работе, переводе на другую постоянную работу и увольнении заведующий </w:t>
      </w:r>
      <w:r w:rsidR="004174D0" w:rsidRPr="00297575">
        <w:rPr>
          <w:sz w:val="27"/>
          <w:szCs w:val="27"/>
        </w:rPr>
        <w:t>М</w:t>
      </w:r>
      <w:r w:rsidR="003C15EC" w:rsidRPr="00297575">
        <w:rPr>
          <w:sz w:val="27"/>
          <w:szCs w:val="27"/>
        </w:rPr>
        <w:t>ДОУ обязан ознакомить ее владельца под роспись в его личной карточке, в которой повторяется запись, вне</w:t>
      </w:r>
      <w:r w:rsidR="00405DF9" w:rsidRPr="00297575">
        <w:rPr>
          <w:sz w:val="27"/>
          <w:szCs w:val="27"/>
        </w:rPr>
        <w:t>сенная в трудовую книжку.</w:t>
      </w:r>
      <w:r w:rsidR="00405DF9" w:rsidRPr="00297575">
        <w:rPr>
          <w:sz w:val="27"/>
          <w:szCs w:val="27"/>
        </w:rPr>
        <w:br/>
        <w:t>2.1.17</w:t>
      </w:r>
      <w:r w:rsidR="003C15EC" w:rsidRPr="00297575">
        <w:rPr>
          <w:sz w:val="27"/>
          <w:szCs w:val="27"/>
        </w:rPr>
        <w:t xml:space="preserve">.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w:t>
      </w:r>
      <w:proofErr w:type="gramStart"/>
      <w:r w:rsidR="003C15EC" w:rsidRPr="00297575">
        <w:rPr>
          <w:sz w:val="27"/>
          <w:szCs w:val="27"/>
        </w:rPr>
        <w:t>законодатель</w:t>
      </w:r>
      <w:r w:rsidR="004174D0" w:rsidRPr="00297575">
        <w:rPr>
          <w:sz w:val="27"/>
          <w:szCs w:val="27"/>
        </w:rPr>
        <w:t>-</w:t>
      </w:r>
      <w:proofErr w:type="spellStart"/>
      <w:r w:rsidR="003C15EC" w:rsidRPr="00297575">
        <w:rPr>
          <w:sz w:val="27"/>
          <w:szCs w:val="27"/>
        </w:rPr>
        <w:t>ством</w:t>
      </w:r>
      <w:proofErr w:type="spellEnd"/>
      <w:proofErr w:type="gramEnd"/>
      <w:r w:rsidR="003C15EC" w:rsidRPr="00297575">
        <w:rPr>
          <w:sz w:val="27"/>
          <w:szCs w:val="27"/>
        </w:rPr>
        <w:t xml:space="preserve">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w:t>
      </w:r>
      <w:r w:rsidR="009406E8" w:rsidRPr="00297575">
        <w:rPr>
          <w:sz w:val="27"/>
          <w:szCs w:val="27"/>
        </w:rPr>
        <w:t xml:space="preserve">ах Пенсионного фонда Российской </w:t>
      </w:r>
      <w:r w:rsidR="00405DF9" w:rsidRPr="00297575">
        <w:rPr>
          <w:sz w:val="27"/>
          <w:szCs w:val="27"/>
        </w:rPr>
        <w:t>Федерации.</w:t>
      </w:r>
      <w:r w:rsidR="00405DF9" w:rsidRPr="00297575">
        <w:rPr>
          <w:sz w:val="27"/>
          <w:szCs w:val="27"/>
        </w:rPr>
        <w:br/>
        <w:t>2.1.18</w:t>
      </w:r>
      <w:r w:rsidR="003C15EC" w:rsidRPr="00297575">
        <w:rPr>
          <w:sz w:val="27"/>
          <w:szCs w:val="27"/>
        </w:rPr>
        <w:t>.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w:t>
      </w:r>
      <w:r w:rsidR="00405DF9" w:rsidRPr="00297575">
        <w:rPr>
          <w:sz w:val="27"/>
          <w:szCs w:val="27"/>
        </w:rPr>
        <w:t>льным законом информация.</w:t>
      </w:r>
      <w:r w:rsidR="00405DF9" w:rsidRPr="00297575">
        <w:rPr>
          <w:sz w:val="27"/>
          <w:szCs w:val="27"/>
        </w:rPr>
        <w:br/>
        <w:t>2.1.19</w:t>
      </w:r>
      <w:r w:rsidR="003C15EC" w:rsidRPr="00297575">
        <w:rPr>
          <w:sz w:val="27"/>
          <w:szCs w:val="27"/>
        </w:rPr>
        <w:t>.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w:t>
      </w:r>
      <w:r w:rsidR="004174D0" w:rsidRPr="00297575">
        <w:rPr>
          <w:sz w:val="27"/>
          <w:szCs w:val="27"/>
        </w:rPr>
        <w:t>ми актами Российской Федерации.</w:t>
      </w:r>
    </w:p>
    <w:p w:rsidR="003C15EC" w:rsidRPr="00297575" w:rsidRDefault="006D7023" w:rsidP="003C15EC">
      <w:pPr>
        <w:pStyle w:val="a9"/>
        <w:spacing w:before="0" w:beforeAutospacing="0" w:after="180" w:afterAutospacing="0" w:line="351" w:lineRule="atLeast"/>
        <w:jc w:val="both"/>
        <w:textAlignment w:val="baseline"/>
        <w:rPr>
          <w:sz w:val="27"/>
          <w:szCs w:val="27"/>
        </w:rPr>
      </w:pPr>
      <w:r w:rsidRPr="00297575">
        <w:rPr>
          <w:sz w:val="27"/>
          <w:szCs w:val="27"/>
        </w:rPr>
        <w:t>2.1.20</w:t>
      </w:r>
      <w:r w:rsidR="003C15EC" w:rsidRPr="00297575">
        <w:rPr>
          <w:sz w:val="27"/>
          <w:szCs w:val="27"/>
        </w:rPr>
        <w:t xml:space="preserve">. </w:t>
      </w:r>
      <w:proofErr w:type="gramStart"/>
      <w:r w:rsidR="003C15EC" w:rsidRPr="00297575">
        <w:rPr>
          <w:sz w:val="27"/>
          <w:szCs w:val="27"/>
        </w:rPr>
        <w:t xml:space="preserve">Работодатель обязан предоставить работнику (за исключением случаев, если в соответствии с Кодексом, или иным </w:t>
      </w:r>
      <w:bookmarkStart w:id="0" w:name="_GoBack"/>
      <w:bookmarkEnd w:id="0"/>
      <w:r w:rsidR="003C15EC" w:rsidRPr="00297575">
        <w:rPr>
          <w:sz w:val="27"/>
          <w:szCs w:val="27"/>
        </w:rPr>
        <w:t>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003C15EC" w:rsidRPr="00297575">
        <w:rPr>
          <w:sz w:val="27"/>
          <w:szCs w:val="27"/>
        </w:rPr>
        <w:t xml:space="preserve"> </w:t>
      </w:r>
      <w:proofErr w:type="gramStart"/>
      <w:r w:rsidR="003C15EC" w:rsidRPr="00297575">
        <w:rPr>
          <w:sz w:val="27"/>
          <w:szCs w:val="27"/>
        </w:rPr>
        <w:t>форме или направленном в порядке, установленном работодателем, по адресу электронной почты работодателя:</w:t>
      </w:r>
      <w:proofErr w:type="gramEnd"/>
    </w:p>
    <w:p w:rsidR="003C15EC" w:rsidRPr="00297575" w:rsidRDefault="003C15EC" w:rsidP="003C15EC">
      <w:pPr>
        <w:numPr>
          <w:ilvl w:val="0"/>
          <w:numId w:val="4"/>
        </w:numPr>
        <w:spacing w:line="351" w:lineRule="atLeast"/>
        <w:ind w:left="225"/>
        <w:jc w:val="both"/>
        <w:textAlignment w:val="baseline"/>
        <w:rPr>
          <w:sz w:val="27"/>
          <w:szCs w:val="27"/>
        </w:rPr>
      </w:pPr>
      <w:r w:rsidRPr="00297575">
        <w:rPr>
          <w:sz w:val="27"/>
          <w:szCs w:val="27"/>
        </w:rPr>
        <w:t>в период работы не позднее трех рабочих дней со дня подачи этого заявления;</w:t>
      </w:r>
    </w:p>
    <w:p w:rsidR="003C15EC" w:rsidRPr="00297575" w:rsidRDefault="003C15EC" w:rsidP="003C15EC">
      <w:pPr>
        <w:numPr>
          <w:ilvl w:val="0"/>
          <w:numId w:val="4"/>
        </w:numPr>
        <w:spacing w:line="351" w:lineRule="atLeast"/>
        <w:ind w:left="225"/>
        <w:jc w:val="both"/>
        <w:textAlignment w:val="baseline"/>
        <w:rPr>
          <w:sz w:val="27"/>
          <w:szCs w:val="27"/>
        </w:rPr>
      </w:pPr>
      <w:r w:rsidRPr="00297575">
        <w:rPr>
          <w:sz w:val="27"/>
          <w:szCs w:val="27"/>
        </w:rPr>
        <w:t>при увольнении в день прекращения трудового договора.</w:t>
      </w:r>
    </w:p>
    <w:p w:rsidR="003C15EC" w:rsidRPr="00297575" w:rsidRDefault="0021349E" w:rsidP="003C15EC">
      <w:pPr>
        <w:pStyle w:val="a9"/>
        <w:spacing w:before="0" w:beforeAutospacing="0" w:after="180" w:afterAutospacing="0" w:line="351" w:lineRule="atLeast"/>
        <w:jc w:val="both"/>
        <w:textAlignment w:val="baseline"/>
        <w:rPr>
          <w:sz w:val="27"/>
          <w:szCs w:val="27"/>
        </w:rPr>
      </w:pPr>
      <w:r w:rsidRPr="00297575">
        <w:rPr>
          <w:sz w:val="27"/>
          <w:szCs w:val="27"/>
        </w:rPr>
        <w:lastRenderedPageBreak/>
        <w:t>2.1.21</w:t>
      </w:r>
      <w:r w:rsidR="003C15EC" w:rsidRPr="00297575">
        <w:rPr>
          <w:sz w:val="27"/>
          <w:szCs w:val="27"/>
        </w:rPr>
        <w:t xml:space="preserve">. </w:t>
      </w:r>
      <w:proofErr w:type="gramStart"/>
      <w:r w:rsidR="003C15EC" w:rsidRPr="00297575">
        <w:rPr>
          <w:sz w:val="27"/>
          <w:szCs w:val="27"/>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003C15EC" w:rsidRPr="00297575">
        <w:rPr>
          <w:sz w:val="27"/>
          <w:szCs w:val="27"/>
        </w:rPr>
        <w:t xml:space="preserve"> Пенсионного фо</w:t>
      </w:r>
      <w:r w:rsidRPr="00297575">
        <w:rPr>
          <w:sz w:val="27"/>
          <w:szCs w:val="27"/>
        </w:rPr>
        <w:t>нда Российской Федерации.</w:t>
      </w:r>
      <w:r w:rsidRPr="00297575">
        <w:rPr>
          <w:sz w:val="27"/>
          <w:szCs w:val="27"/>
        </w:rPr>
        <w:br/>
        <w:t>2.1.22</w:t>
      </w:r>
      <w:r w:rsidR="003C15EC" w:rsidRPr="00297575">
        <w:rPr>
          <w:sz w:val="27"/>
          <w:szCs w:val="27"/>
        </w:rPr>
        <w:t xml:space="preserve">. Трудовые книжки работников хранятся в дошкольном образовательном учреждении как документы строгой отчетности. Трудовая книжка и личное дело заведующего </w:t>
      </w:r>
      <w:r w:rsidRPr="00297575">
        <w:rPr>
          <w:sz w:val="27"/>
          <w:szCs w:val="27"/>
        </w:rPr>
        <w:t>М</w:t>
      </w:r>
      <w:r w:rsidR="003C15EC" w:rsidRPr="00297575">
        <w:rPr>
          <w:sz w:val="27"/>
          <w:szCs w:val="27"/>
        </w:rPr>
        <w:t xml:space="preserve">ДОУ хранится в </w:t>
      </w:r>
      <w:r w:rsidRPr="00297575">
        <w:rPr>
          <w:sz w:val="27"/>
          <w:szCs w:val="27"/>
        </w:rPr>
        <w:t>комитете образования МО Узловский район</w:t>
      </w:r>
      <w:r w:rsidR="004822F1" w:rsidRPr="00297575">
        <w:rPr>
          <w:sz w:val="27"/>
          <w:szCs w:val="27"/>
        </w:rPr>
        <w:t>.</w:t>
      </w:r>
      <w:r w:rsidR="004822F1" w:rsidRPr="00297575">
        <w:rPr>
          <w:sz w:val="27"/>
          <w:szCs w:val="27"/>
        </w:rPr>
        <w:br/>
        <w:t>2.1.23</w:t>
      </w:r>
      <w:r w:rsidR="003C15EC" w:rsidRPr="00297575">
        <w:rPr>
          <w:sz w:val="27"/>
          <w:szCs w:val="27"/>
        </w:rPr>
        <w:t xml:space="preserve">. На каждого работника </w:t>
      </w:r>
      <w:r w:rsidRPr="00297575">
        <w:rPr>
          <w:sz w:val="27"/>
          <w:szCs w:val="27"/>
        </w:rPr>
        <w:t xml:space="preserve">МДОУ </w:t>
      </w:r>
      <w:r w:rsidR="003C15EC" w:rsidRPr="00297575">
        <w:rPr>
          <w:sz w:val="27"/>
          <w:szCs w:val="27"/>
        </w:rPr>
        <w:t>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(для педагогических работников). Здесь же хранится один экземпляр письме</w:t>
      </w:r>
      <w:r w:rsidR="00247A70" w:rsidRPr="00297575">
        <w:rPr>
          <w:sz w:val="27"/>
          <w:szCs w:val="27"/>
        </w:rPr>
        <w:t>нного трудового договора.</w:t>
      </w:r>
      <w:r w:rsidR="00247A70" w:rsidRPr="00297575">
        <w:rPr>
          <w:sz w:val="27"/>
          <w:szCs w:val="27"/>
        </w:rPr>
        <w:br/>
        <w:t>2.1.24</w:t>
      </w:r>
      <w:r w:rsidR="003C15EC" w:rsidRPr="00297575">
        <w:rPr>
          <w:sz w:val="27"/>
          <w:szCs w:val="27"/>
        </w:rPr>
        <w:t>. Личное дело работника хранится в дошкольном образовательном учреждении, в том числе и после увольнения, до 50 лет.</w:t>
      </w:r>
    </w:p>
    <w:p w:rsidR="003C15EC" w:rsidRPr="00297575" w:rsidRDefault="00C2495B" w:rsidP="00E13EE5">
      <w:pPr>
        <w:autoSpaceDE w:val="0"/>
        <w:autoSpaceDN w:val="0"/>
        <w:adjustRightInd w:val="0"/>
        <w:rPr>
          <w:color w:val="1E2120"/>
          <w:sz w:val="27"/>
          <w:szCs w:val="27"/>
        </w:rPr>
      </w:pPr>
      <w:r w:rsidRPr="00297575">
        <w:rPr>
          <w:color w:val="1E2120"/>
          <w:sz w:val="27"/>
          <w:szCs w:val="27"/>
        </w:rPr>
        <w:t>2.2. </w:t>
      </w:r>
      <w:r w:rsidRPr="00297575">
        <w:rPr>
          <w:rStyle w:val="ab"/>
          <w:rFonts w:ascii="inherit" w:hAnsi="inherit"/>
          <w:color w:val="1E2120"/>
          <w:sz w:val="27"/>
          <w:szCs w:val="27"/>
          <w:bdr w:val="none" w:sz="0" w:space="0" w:color="auto" w:frame="1"/>
        </w:rPr>
        <w:t>Отказ в приеме на работу</w:t>
      </w:r>
      <w:r w:rsidRPr="00297575">
        <w:rPr>
          <w:color w:val="1E2120"/>
          <w:sz w:val="27"/>
          <w:szCs w:val="27"/>
        </w:rPr>
        <w:br/>
        <w:t>2.2.1. Не допускается необоснованный отказ в заключени</w:t>
      </w:r>
      <w:proofErr w:type="gramStart"/>
      <w:r w:rsidRPr="00297575">
        <w:rPr>
          <w:color w:val="1E2120"/>
          <w:sz w:val="27"/>
          <w:szCs w:val="27"/>
        </w:rPr>
        <w:t>и</w:t>
      </w:r>
      <w:proofErr w:type="gramEnd"/>
      <w:r w:rsidRPr="00297575">
        <w:rPr>
          <w:color w:val="1E2120"/>
          <w:sz w:val="27"/>
          <w:szCs w:val="27"/>
        </w:rPr>
        <w:t xml:space="preserve"> трудового договора. </w:t>
      </w:r>
      <w:proofErr w:type="gramStart"/>
      <w:r w:rsidRPr="00297575">
        <w:rPr>
          <w:color w:val="1E2120"/>
          <w:sz w:val="27"/>
          <w:szCs w:val="27"/>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w:t>
      </w:r>
      <w:proofErr w:type="gramEnd"/>
      <w:r w:rsidRPr="00297575">
        <w:rPr>
          <w:color w:val="1E2120"/>
          <w:sz w:val="27"/>
          <w:szCs w:val="27"/>
        </w:rPr>
        <w:t xml:space="preserve">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r w:rsidRPr="00297575">
        <w:rPr>
          <w:color w:val="1E2120"/>
          <w:sz w:val="27"/>
          <w:szCs w:val="27"/>
        </w:rPr>
        <w:br/>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w:t>
      </w:r>
      <w:r w:rsidR="00F156D3" w:rsidRPr="00297575">
        <w:rPr>
          <w:color w:val="1E2120"/>
          <w:sz w:val="27"/>
          <w:szCs w:val="27"/>
        </w:rPr>
        <w:t>.</w:t>
      </w:r>
    </w:p>
    <w:p w:rsidR="00F156D3" w:rsidRPr="00297575" w:rsidRDefault="00B43BC6" w:rsidP="00B43BC6">
      <w:pPr>
        <w:pStyle w:val="a9"/>
        <w:spacing w:before="0" w:beforeAutospacing="0" w:after="0" w:afterAutospacing="0" w:line="351" w:lineRule="atLeast"/>
        <w:jc w:val="both"/>
        <w:textAlignment w:val="baseline"/>
        <w:rPr>
          <w:color w:val="1E2120"/>
          <w:sz w:val="27"/>
          <w:szCs w:val="27"/>
          <w:u w:val="single"/>
          <w:bdr w:val="none" w:sz="0" w:space="0" w:color="auto" w:frame="1"/>
        </w:rPr>
      </w:pPr>
      <w:r w:rsidRPr="00297575">
        <w:rPr>
          <w:color w:val="1E2120"/>
          <w:sz w:val="27"/>
          <w:szCs w:val="27"/>
        </w:rPr>
        <w:t>2.2.3. </w:t>
      </w:r>
      <w:r w:rsidR="00F156D3" w:rsidRPr="00297575">
        <w:rPr>
          <w:color w:val="1E2120"/>
          <w:sz w:val="27"/>
          <w:szCs w:val="27"/>
        </w:rPr>
        <w:t>К педагогической деятельности не допускаются лица:</w:t>
      </w:r>
    </w:p>
    <w:p w:rsidR="00AE62D9" w:rsidRPr="00297575" w:rsidRDefault="00F156D3" w:rsidP="00AE62D9">
      <w:pPr>
        <w:pStyle w:val="a9"/>
        <w:spacing w:before="0" w:beforeAutospacing="0" w:after="0" w:afterAutospacing="0" w:line="351" w:lineRule="atLeast"/>
        <w:textAlignment w:val="baseline"/>
        <w:rPr>
          <w:color w:val="1E2120"/>
          <w:sz w:val="27"/>
          <w:szCs w:val="27"/>
        </w:rPr>
      </w:pPr>
      <w:r w:rsidRPr="00297575">
        <w:rPr>
          <w:color w:val="1E2120"/>
          <w:sz w:val="27"/>
          <w:szCs w:val="27"/>
        </w:rPr>
        <w:t xml:space="preserve"> </w:t>
      </w:r>
      <w:r w:rsidR="00B43BC6" w:rsidRPr="00297575">
        <w:rPr>
          <w:color w:val="1E2120"/>
          <w:sz w:val="27"/>
          <w:szCs w:val="27"/>
        </w:rPr>
        <w:t>а) лишенные права заниматься педагогической деятельностью в соответствии с вступившим в законную силу приговором суда;</w:t>
      </w:r>
      <w:r w:rsidR="00B43BC6" w:rsidRPr="00297575">
        <w:rPr>
          <w:color w:val="1E2120"/>
          <w:sz w:val="27"/>
          <w:szCs w:val="27"/>
        </w:rPr>
        <w:b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w:t>
      </w:r>
      <w:r w:rsidR="00AE62D9" w:rsidRPr="00297575">
        <w:rPr>
          <w:color w:val="1E2120"/>
          <w:sz w:val="27"/>
          <w:szCs w:val="27"/>
        </w:rPr>
        <w:t>ы, чести и достоинства личности</w:t>
      </w:r>
      <w:r w:rsidR="005A0AA3" w:rsidRPr="00297575">
        <w:rPr>
          <w:color w:val="1E2120"/>
          <w:sz w:val="27"/>
          <w:szCs w:val="27"/>
        </w:rPr>
        <w:t>;</w:t>
      </w:r>
    </w:p>
    <w:p w:rsidR="00B43BC6" w:rsidRPr="00297575" w:rsidRDefault="00B43BC6" w:rsidP="00AE62D9">
      <w:pPr>
        <w:pStyle w:val="a9"/>
        <w:spacing w:before="0" w:beforeAutospacing="0" w:after="0" w:afterAutospacing="0" w:line="351" w:lineRule="atLeast"/>
        <w:textAlignment w:val="baseline"/>
        <w:rPr>
          <w:color w:val="1E2120"/>
          <w:sz w:val="27"/>
          <w:szCs w:val="27"/>
        </w:rPr>
      </w:pPr>
      <w:r w:rsidRPr="00297575">
        <w:rPr>
          <w:color w:val="1E2120"/>
          <w:sz w:val="27"/>
          <w:szCs w:val="27"/>
        </w:rPr>
        <w:lastRenderedPageBreak/>
        <w:t>в) имеющие неснятую или непогашенную судимость за иные умышленные тяжкие и особо тяжкие преступления, не указанные в пункте б);</w:t>
      </w:r>
      <w:r w:rsidRPr="00297575">
        <w:rPr>
          <w:color w:val="1E2120"/>
          <w:sz w:val="27"/>
          <w:szCs w:val="27"/>
        </w:rPr>
        <w:br/>
        <w:t>г) признанные недееспособными в установленном федеральным законом порядке;</w:t>
      </w:r>
      <w:r w:rsidRPr="00297575">
        <w:rPr>
          <w:color w:val="1E2120"/>
          <w:sz w:val="27"/>
          <w:szCs w:val="27"/>
        </w:rPr>
        <w:b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w:t>
      </w:r>
      <w:r w:rsidR="005A0AA3" w:rsidRPr="00297575">
        <w:rPr>
          <w:color w:val="1E2120"/>
          <w:sz w:val="27"/>
          <w:szCs w:val="27"/>
        </w:rPr>
        <w:t>и здравоохранения.</w:t>
      </w:r>
      <w:r w:rsidR="005A0AA3" w:rsidRPr="00297575">
        <w:rPr>
          <w:color w:val="1E2120"/>
          <w:sz w:val="27"/>
          <w:szCs w:val="27"/>
        </w:rPr>
        <w:br/>
        <w:t>2.2.4</w:t>
      </w:r>
      <w:r w:rsidRPr="00297575">
        <w:rPr>
          <w:color w:val="1E2120"/>
          <w:sz w:val="27"/>
          <w:szCs w:val="27"/>
        </w:rPr>
        <w:t>. Зап</w:t>
      </w:r>
      <w:r w:rsidR="005A0AA3" w:rsidRPr="00297575">
        <w:rPr>
          <w:color w:val="1E2120"/>
          <w:sz w:val="27"/>
          <w:szCs w:val="27"/>
        </w:rPr>
        <w:t>рещается отказывать в заключение</w:t>
      </w:r>
      <w:r w:rsidRPr="00297575">
        <w:rPr>
          <w:color w:val="1E2120"/>
          <w:sz w:val="27"/>
          <w:szCs w:val="27"/>
        </w:rPr>
        <w:t xml:space="preserve"> трудового договора женщинам по мотивам, связанным с беремен</w:t>
      </w:r>
      <w:r w:rsidR="008201C0" w:rsidRPr="00297575">
        <w:rPr>
          <w:color w:val="1E2120"/>
          <w:sz w:val="27"/>
          <w:szCs w:val="27"/>
        </w:rPr>
        <w:t>ностью или наличием детей.</w:t>
      </w:r>
      <w:r w:rsidR="008201C0" w:rsidRPr="00297575">
        <w:rPr>
          <w:color w:val="1E2120"/>
          <w:sz w:val="27"/>
          <w:szCs w:val="27"/>
        </w:rPr>
        <w:br/>
        <w:t>2.2.5</w:t>
      </w:r>
      <w:r w:rsidRPr="00297575">
        <w:rPr>
          <w:color w:val="1E2120"/>
          <w:sz w:val="27"/>
          <w:szCs w:val="27"/>
        </w:rPr>
        <w:t>. Зап</w:t>
      </w:r>
      <w:r w:rsidR="008201C0" w:rsidRPr="00297575">
        <w:rPr>
          <w:color w:val="1E2120"/>
          <w:sz w:val="27"/>
          <w:szCs w:val="27"/>
        </w:rPr>
        <w:t>рещается отказывать в заключение</w:t>
      </w:r>
      <w:r w:rsidRPr="00297575">
        <w:rPr>
          <w:color w:val="1E2120"/>
          <w:sz w:val="27"/>
          <w:szCs w:val="27"/>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w:t>
      </w:r>
      <w:r w:rsidR="00CF66CA" w:rsidRPr="00297575">
        <w:rPr>
          <w:color w:val="1E2120"/>
          <w:sz w:val="27"/>
          <w:szCs w:val="27"/>
        </w:rPr>
        <w:t>я с прежнего места работы.</w:t>
      </w:r>
      <w:r w:rsidR="00CF66CA" w:rsidRPr="00297575">
        <w:rPr>
          <w:color w:val="1E2120"/>
          <w:sz w:val="27"/>
          <w:szCs w:val="27"/>
        </w:rPr>
        <w:br/>
        <w:t>2.2.6</w:t>
      </w:r>
      <w:r w:rsidRPr="00297575">
        <w:rPr>
          <w:color w:val="1E2120"/>
          <w:sz w:val="27"/>
          <w:szCs w:val="27"/>
        </w:rPr>
        <w:t>. По письменному требованию лица, которому отказано в заключени</w:t>
      </w:r>
      <w:proofErr w:type="gramStart"/>
      <w:r w:rsidRPr="00297575">
        <w:rPr>
          <w:color w:val="1E2120"/>
          <w:sz w:val="27"/>
          <w:szCs w:val="27"/>
        </w:rPr>
        <w:t>и</w:t>
      </w:r>
      <w:proofErr w:type="gramEnd"/>
      <w:r w:rsidRPr="00297575">
        <w:rPr>
          <w:color w:val="1E2120"/>
          <w:sz w:val="27"/>
          <w:szCs w:val="27"/>
        </w:rPr>
        <w:t xml:space="preserve"> трудового договора, заведующий </w:t>
      </w:r>
      <w:r w:rsidR="008201C0" w:rsidRPr="00297575">
        <w:rPr>
          <w:color w:val="1E2120"/>
          <w:sz w:val="27"/>
          <w:szCs w:val="27"/>
        </w:rPr>
        <w:t>М</w:t>
      </w:r>
      <w:r w:rsidRPr="00297575">
        <w:rPr>
          <w:color w:val="1E2120"/>
          <w:sz w:val="27"/>
          <w:szCs w:val="27"/>
        </w:rPr>
        <w:t>ДОУ обязан сообщить причину отказа в письменной форме в срок не позднее чем в течение семи рабочих дней со дня предъявления таког</w:t>
      </w:r>
      <w:r w:rsidR="00CF66CA" w:rsidRPr="00297575">
        <w:rPr>
          <w:color w:val="1E2120"/>
          <w:sz w:val="27"/>
          <w:szCs w:val="27"/>
        </w:rPr>
        <w:t>о требования. Отказ в заключение</w:t>
      </w:r>
      <w:r w:rsidRPr="00297575">
        <w:rPr>
          <w:color w:val="1E2120"/>
          <w:sz w:val="27"/>
          <w:szCs w:val="27"/>
        </w:rPr>
        <w:t xml:space="preserve"> трудового договора может быть обжалован в судебном порядке.</w:t>
      </w:r>
    </w:p>
    <w:p w:rsidR="0069019C" w:rsidRPr="00297575" w:rsidRDefault="00B43BC6" w:rsidP="0069019C">
      <w:pPr>
        <w:pStyle w:val="a9"/>
        <w:spacing w:before="0" w:beforeAutospacing="0" w:after="0" w:afterAutospacing="0" w:line="351" w:lineRule="atLeast"/>
        <w:textAlignment w:val="baseline"/>
        <w:rPr>
          <w:color w:val="1E2120"/>
          <w:sz w:val="27"/>
          <w:szCs w:val="27"/>
        </w:rPr>
      </w:pPr>
      <w:r w:rsidRPr="00297575">
        <w:rPr>
          <w:color w:val="1E2120"/>
          <w:sz w:val="27"/>
          <w:szCs w:val="27"/>
        </w:rPr>
        <w:t>2.3. </w:t>
      </w:r>
      <w:r w:rsidRPr="00297575">
        <w:rPr>
          <w:rStyle w:val="ab"/>
          <w:rFonts w:ascii="inherit" w:hAnsi="inherit"/>
          <w:color w:val="1E2120"/>
          <w:sz w:val="27"/>
          <w:szCs w:val="27"/>
          <w:bdr w:val="none" w:sz="0" w:space="0" w:color="auto" w:frame="1"/>
        </w:rPr>
        <w:t>Перевод работника на другую работу</w:t>
      </w:r>
      <w:r w:rsidRPr="00297575">
        <w:rPr>
          <w:color w:val="1E2120"/>
          <w:sz w:val="27"/>
          <w:szCs w:val="27"/>
        </w:rPr>
        <w:b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r w:rsidRPr="00297575">
        <w:rPr>
          <w:color w:val="1E2120"/>
          <w:sz w:val="27"/>
          <w:szCs w:val="27"/>
        </w:rPr>
        <w:br/>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r w:rsidRPr="00297575">
        <w:rPr>
          <w:color w:val="1E2120"/>
          <w:sz w:val="27"/>
          <w:szCs w:val="27"/>
        </w:rPr>
        <w:b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r w:rsidRPr="00297575">
        <w:rPr>
          <w:color w:val="1E2120"/>
          <w:sz w:val="27"/>
          <w:szCs w:val="27"/>
        </w:rPr>
        <w:br/>
        <w:t>2.3.4. Запрещается переводить и перемещать работника на работу, противопоказанную ему по состоянию здоровья.</w:t>
      </w:r>
      <w:r w:rsidRPr="00297575">
        <w:rPr>
          <w:color w:val="1E2120"/>
          <w:sz w:val="27"/>
          <w:szCs w:val="27"/>
        </w:rPr>
        <w:br/>
        <w:t xml:space="preserve">2.3.5. </w:t>
      </w:r>
      <w:proofErr w:type="gramStart"/>
      <w:r w:rsidRPr="00297575">
        <w:rPr>
          <w:color w:val="1E2120"/>
          <w:sz w:val="27"/>
          <w:szCs w:val="27"/>
        </w:rPr>
        <w:t xml:space="preserve">По соглашению сторон, заключаемому в письменной форме, работник может быть временно переведен на другую работу в том же </w:t>
      </w:r>
      <w:r w:rsidR="00326AF3" w:rsidRPr="00297575">
        <w:rPr>
          <w:color w:val="1E2120"/>
          <w:sz w:val="27"/>
          <w:szCs w:val="27"/>
        </w:rPr>
        <w:t>М</w:t>
      </w:r>
      <w:r w:rsidRPr="00297575">
        <w:rPr>
          <w:color w:val="1E2120"/>
          <w:sz w:val="27"/>
          <w:szCs w:val="27"/>
        </w:rPr>
        <w:t>ДОУ на срок до одного года, а в случае, когда такой перевод осуществляется для замещения временно отсутствую</w:t>
      </w:r>
      <w:r w:rsidR="00326AF3" w:rsidRPr="00297575">
        <w:rPr>
          <w:color w:val="1E2120"/>
          <w:sz w:val="27"/>
          <w:szCs w:val="27"/>
        </w:rPr>
        <w:t>-</w:t>
      </w:r>
      <w:proofErr w:type="spellStart"/>
      <w:r w:rsidRPr="00297575">
        <w:rPr>
          <w:color w:val="1E2120"/>
          <w:sz w:val="27"/>
          <w:szCs w:val="27"/>
        </w:rPr>
        <w:t>щего</w:t>
      </w:r>
      <w:proofErr w:type="spellEnd"/>
      <w:r w:rsidRPr="00297575">
        <w:rPr>
          <w:color w:val="1E2120"/>
          <w:sz w:val="27"/>
          <w:szCs w:val="27"/>
        </w:rPr>
        <w:t xml:space="preserve"> работника, за которым в соответствии с зак</w:t>
      </w:r>
      <w:r w:rsidR="00326AF3" w:rsidRPr="00297575">
        <w:rPr>
          <w:color w:val="1E2120"/>
          <w:sz w:val="27"/>
          <w:szCs w:val="27"/>
        </w:rPr>
        <w:t xml:space="preserve">оном сохраняется место работы, </w:t>
      </w:r>
      <w:r w:rsidRPr="00297575">
        <w:rPr>
          <w:color w:val="1E2120"/>
          <w:sz w:val="27"/>
          <w:szCs w:val="27"/>
        </w:rPr>
        <w:t>до выхода этого работника на работу.</w:t>
      </w:r>
      <w:proofErr w:type="gramEnd"/>
      <w:r w:rsidRPr="00297575">
        <w:rPr>
          <w:color w:val="1E2120"/>
          <w:sz w:val="27"/>
          <w:szCs w:val="27"/>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r w:rsidRPr="00297575">
        <w:rPr>
          <w:color w:val="1E2120"/>
          <w:sz w:val="27"/>
          <w:szCs w:val="27"/>
        </w:rPr>
        <w:br/>
        <w:t xml:space="preserve">2.3.6. Работника, нуждающегося в переводе на другую работу в соответствии с </w:t>
      </w:r>
      <w:r w:rsidRPr="00297575">
        <w:rPr>
          <w:color w:val="1E2120"/>
          <w:sz w:val="27"/>
          <w:szCs w:val="27"/>
        </w:rPr>
        <w:lastRenderedPageBreak/>
        <w:t>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r w:rsidRPr="00297575">
        <w:rPr>
          <w:color w:val="1E2120"/>
          <w:sz w:val="27"/>
          <w:szCs w:val="27"/>
        </w:rPr>
        <w:br/>
        <w:t>2.3.7. Временный перевод работника на дистанционную работу по инициативе заведующего дошкольным образовательным учреждением также может быть осуществлен в случае принятия соответствующего решения органом государственной власти и (или) органом местного самоуправления.</w:t>
      </w:r>
      <w:r w:rsidRPr="00297575">
        <w:rPr>
          <w:color w:val="1E2120"/>
          <w:sz w:val="27"/>
          <w:szCs w:val="27"/>
        </w:rPr>
        <w:br/>
        <w:t xml:space="preserve">2.3.8. Согласие работника на такой перевод не требуется. </w:t>
      </w:r>
      <w:proofErr w:type="gramStart"/>
      <w:r w:rsidRPr="00297575">
        <w:rPr>
          <w:color w:val="1E2120"/>
          <w:sz w:val="27"/>
          <w:szCs w:val="27"/>
        </w:rPr>
        <w:t>При этом заведующий</w:t>
      </w:r>
      <w:r w:rsidR="001A555F" w:rsidRPr="00297575">
        <w:rPr>
          <w:color w:val="1E2120"/>
          <w:sz w:val="27"/>
          <w:szCs w:val="27"/>
        </w:rPr>
        <w:t xml:space="preserve"> М</w:t>
      </w:r>
      <w:r w:rsidRPr="00297575">
        <w:rPr>
          <w:color w:val="1E2120"/>
          <w:sz w:val="27"/>
          <w:szCs w:val="27"/>
        </w:rPr>
        <w:t>ДОУ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w:t>
      </w:r>
      <w:proofErr w:type="gramEnd"/>
      <w:r w:rsidRPr="00297575">
        <w:rPr>
          <w:color w:val="1E2120"/>
          <w:sz w:val="27"/>
          <w:szCs w:val="27"/>
        </w:rPr>
        <w:t xml:space="preserve">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B43BC6" w:rsidRPr="00297575" w:rsidRDefault="0069019C" w:rsidP="00B43BC6">
      <w:pPr>
        <w:pStyle w:val="a9"/>
        <w:spacing w:before="0" w:beforeAutospacing="0" w:after="180" w:afterAutospacing="0" w:line="351" w:lineRule="atLeast"/>
        <w:jc w:val="both"/>
        <w:textAlignment w:val="baseline"/>
        <w:rPr>
          <w:color w:val="1E2120"/>
          <w:sz w:val="27"/>
          <w:szCs w:val="27"/>
        </w:rPr>
      </w:pPr>
      <w:r w:rsidRPr="00297575">
        <w:rPr>
          <w:color w:val="1E2120"/>
          <w:sz w:val="27"/>
          <w:szCs w:val="27"/>
        </w:rPr>
        <w:t>2.3.9</w:t>
      </w:r>
      <w:r w:rsidR="00B43BC6" w:rsidRPr="00297575">
        <w:rPr>
          <w:color w:val="1E2120"/>
          <w:sz w:val="27"/>
          <w:szCs w:val="27"/>
        </w:rPr>
        <w:t xml:space="preserve">. </w:t>
      </w:r>
      <w:proofErr w:type="gramStart"/>
      <w:r w:rsidR="00B43BC6" w:rsidRPr="00297575">
        <w:rPr>
          <w:color w:val="1E2120"/>
          <w:sz w:val="27"/>
          <w:szCs w:val="27"/>
        </w:rPr>
        <w:t>При временном переводе на дистанционную работу по инициативе работодателя внесение изменений в трудовой договор с работ</w:t>
      </w:r>
      <w:r w:rsidR="002317E8" w:rsidRPr="00297575">
        <w:rPr>
          <w:color w:val="1E2120"/>
          <w:sz w:val="27"/>
          <w:szCs w:val="27"/>
        </w:rPr>
        <w:t>ником</w:t>
      </w:r>
      <w:proofErr w:type="gramEnd"/>
      <w:r w:rsidR="002317E8" w:rsidRPr="00297575">
        <w:rPr>
          <w:color w:val="1E2120"/>
          <w:sz w:val="27"/>
          <w:szCs w:val="27"/>
        </w:rPr>
        <w:t xml:space="preserve"> не требуется.</w:t>
      </w:r>
      <w:r w:rsidR="002317E8" w:rsidRPr="00297575">
        <w:rPr>
          <w:color w:val="1E2120"/>
          <w:sz w:val="27"/>
          <w:szCs w:val="27"/>
        </w:rPr>
        <w:br/>
        <w:t>2.3.10</w:t>
      </w:r>
      <w:r w:rsidR="00B43BC6" w:rsidRPr="00297575">
        <w:rPr>
          <w:color w:val="1E2120"/>
          <w:sz w:val="27"/>
          <w:szCs w:val="27"/>
        </w:rPr>
        <w:t>.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r w:rsidR="00B43BC6" w:rsidRPr="00297575">
        <w:rPr>
          <w:color w:val="1E2120"/>
          <w:sz w:val="27"/>
          <w:szCs w:val="27"/>
        </w:rPr>
        <w:br/>
      </w:r>
      <w:r w:rsidR="002317E8" w:rsidRPr="00297575">
        <w:rPr>
          <w:color w:val="1E2120"/>
          <w:sz w:val="27"/>
          <w:szCs w:val="27"/>
        </w:rPr>
        <w:t>2.3.11</w:t>
      </w:r>
      <w:r w:rsidR="00B43BC6" w:rsidRPr="00297575">
        <w:rPr>
          <w:color w:val="1E2120"/>
          <w:sz w:val="27"/>
          <w:szCs w:val="27"/>
        </w:rPr>
        <w:t xml:space="preserve">. 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w:t>
      </w:r>
    </w:p>
    <w:p w:rsidR="00B43BC6" w:rsidRPr="00297575" w:rsidRDefault="00B43BC6" w:rsidP="004C2788">
      <w:pPr>
        <w:pStyle w:val="a9"/>
        <w:spacing w:before="0" w:beforeAutospacing="0" w:after="0" w:afterAutospacing="0" w:line="351" w:lineRule="atLeast"/>
        <w:textAlignment w:val="baseline"/>
        <w:rPr>
          <w:color w:val="1E2120"/>
          <w:sz w:val="27"/>
          <w:szCs w:val="27"/>
        </w:rPr>
      </w:pPr>
      <w:r w:rsidRPr="00297575">
        <w:rPr>
          <w:color w:val="1E2120"/>
          <w:sz w:val="27"/>
          <w:szCs w:val="27"/>
        </w:rPr>
        <w:t>2.4. </w:t>
      </w:r>
      <w:r w:rsidRPr="00297575">
        <w:rPr>
          <w:rStyle w:val="ab"/>
          <w:rFonts w:ascii="inherit" w:hAnsi="inherit"/>
          <w:color w:val="1E2120"/>
          <w:sz w:val="27"/>
          <w:szCs w:val="27"/>
          <w:bdr w:val="none" w:sz="0" w:space="0" w:color="auto" w:frame="1"/>
        </w:rPr>
        <w:t>Порядок отстранения от работы</w:t>
      </w:r>
      <w:r w:rsidRPr="00297575">
        <w:rPr>
          <w:color w:val="1E2120"/>
          <w:sz w:val="27"/>
          <w:szCs w:val="27"/>
        </w:rPr>
        <w:br/>
        <w:t>2.4.1. </w:t>
      </w:r>
      <w:r w:rsidR="00A52320" w:rsidRPr="00297575">
        <w:rPr>
          <w:color w:val="1E2120"/>
          <w:sz w:val="27"/>
          <w:szCs w:val="27"/>
        </w:rPr>
        <w:t>Ра</w:t>
      </w:r>
      <w:r w:rsidR="00BD588D" w:rsidRPr="00297575">
        <w:rPr>
          <w:color w:val="1E2120"/>
          <w:sz w:val="27"/>
          <w:szCs w:val="27"/>
        </w:rPr>
        <w:t>ботник отстраняется от работы (</w:t>
      </w:r>
      <w:r w:rsidR="00A52320" w:rsidRPr="00297575">
        <w:rPr>
          <w:color w:val="1E2120"/>
          <w:sz w:val="27"/>
          <w:szCs w:val="27"/>
        </w:rPr>
        <w:t>не допускается к работе) в случаях:</w:t>
      </w:r>
    </w:p>
    <w:p w:rsidR="00B43BC6" w:rsidRPr="00297575" w:rsidRDefault="00B43BC6" w:rsidP="00B43BC6">
      <w:pPr>
        <w:numPr>
          <w:ilvl w:val="0"/>
          <w:numId w:val="6"/>
        </w:numPr>
        <w:spacing w:line="351" w:lineRule="atLeast"/>
        <w:ind w:left="225"/>
        <w:jc w:val="both"/>
        <w:textAlignment w:val="baseline"/>
        <w:rPr>
          <w:color w:val="1E2120"/>
          <w:sz w:val="27"/>
          <w:szCs w:val="27"/>
        </w:rPr>
      </w:pPr>
      <w:r w:rsidRPr="00297575">
        <w:rPr>
          <w:color w:val="1E2120"/>
          <w:sz w:val="27"/>
          <w:szCs w:val="27"/>
        </w:rPr>
        <w:t>появления на работе в состоянии алкогольного, наркотического или иного токсического опьянения;</w:t>
      </w:r>
    </w:p>
    <w:p w:rsidR="00B43BC6" w:rsidRPr="00297575" w:rsidRDefault="00B43BC6" w:rsidP="00B43BC6">
      <w:pPr>
        <w:numPr>
          <w:ilvl w:val="0"/>
          <w:numId w:val="6"/>
        </w:numPr>
        <w:spacing w:line="351" w:lineRule="atLeast"/>
        <w:ind w:left="225"/>
        <w:jc w:val="both"/>
        <w:textAlignment w:val="baseline"/>
        <w:rPr>
          <w:color w:val="1E2120"/>
          <w:sz w:val="27"/>
          <w:szCs w:val="27"/>
        </w:rPr>
      </w:pPr>
      <w:r w:rsidRPr="00297575">
        <w:rPr>
          <w:color w:val="1E2120"/>
          <w:sz w:val="27"/>
          <w:szCs w:val="27"/>
        </w:rPr>
        <w:t>не прохождения в установленном порядке обучения и проверки знаний и навыков в области охраны труда;</w:t>
      </w:r>
    </w:p>
    <w:p w:rsidR="00B43BC6" w:rsidRPr="00297575" w:rsidRDefault="00B43BC6" w:rsidP="00B43BC6">
      <w:pPr>
        <w:numPr>
          <w:ilvl w:val="0"/>
          <w:numId w:val="6"/>
        </w:numPr>
        <w:spacing w:line="351" w:lineRule="atLeast"/>
        <w:ind w:left="225"/>
        <w:jc w:val="both"/>
        <w:textAlignment w:val="baseline"/>
        <w:rPr>
          <w:color w:val="1E2120"/>
          <w:sz w:val="27"/>
          <w:szCs w:val="27"/>
        </w:rPr>
      </w:pPr>
      <w:r w:rsidRPr="00297575">
        <w:rPr>
          <w:color w:val="1E2120"/>
          <w:sz w:val="27"/>
          <w:szCs w:val="27"/>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B43BC6" w:rsidRPr="00297575" w:rsidRDefault="00B43BC6" w:rsidP="00B43BC6">
      <w:pPr>
        <w:numPr>
          <w:ilvl w:val="0"/>
          <w:numId w:val="6"/>
        </w:numPr>
        <w:spacing w:line="351" w:lineRule="atLeast"/>
        <w:ind w:left="225"/>
        <w:jc w:val="both"/>
        <w:textAlignment w:val="baseline"/>
        <w:rPr>
          <w:color w:val="1E2120"/>
          <w:sz w:val="27"/>
          <w:szCs w:val="27"/>
        </w:rPr>
      </w:pPr>
      <w:r w:rsidRPr="00297575">
        <w:rPr>
          <w:color w:val="1E2120"/>
          <w:sz w:val="27"/>
          <w:szCs w:val="27"/>
        </w:rPr>
        <w:lastRenderedPageBreak/>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B43BC6" w:rsidRPr="00297575" w:rsidRDefault="00B43BC6" w:rsidP="00B43BC6">
      <w:pPr>
        <w:numPr>
          <w:ilvl w:val="0"/>
          <w:numId w:val="6"/>
        </w:numPr>
        <w:spacing w:line="351" w:lineRule="atLeast"/>
        <w:ind w:left="225"/>
        <w:jc w:val="both"/>
        <w:textAlignment w:val="baseline"/>
        <w:rPr>
          <w:color w:val="1E2120"/>
          <w:sz w:val="27"/>
          <w:szCs w:val="27"/>
        </w:rPr>
      </w:pPr>
      <w:r w:rsidRPr="00297575">
        <w:rPr>
          <w:color w:val="1E2120"/>
          <w:sz w:val="27"/>
          <w:szCs w:val="27"/>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43BC6" w:rsidRPr="00297575" w:rsidRDefault="00B43BC6" w:rsidP="00B43BC6">
      <w:pPr>
        <w:numPr>
          <w:ilvl w:val="0"/>
          <w:numId w:val="6"/>
        </w:numPr>
        <w:spacing w:line="351" w:lineRule="atLeast"/>
        <w:ind w:left="225"/>
        <w:jc w:val="both"/>
        <w:textAlignment w:val="baseline"/>
        <w:rPr>
          <w:color w:val="1E2120"/>
          <w:sz w:val="27"/>
          <w:szCs w:val="27"/>
        </w:rPr>
      </w:pPr>
      <w:r w:rsidRPr="00297575">
        <w:rPr>
          <w:color w:val="1E2120"/>
          <w:sz w:val="27"/>
          <w:szCs w:val="27"/>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B43BC6" w:rsidRPr="00297575" w:rsidRDefault="00B43BC6" w:rsidP="00B43BC6">
      <w:pPr>
        <w:numPr>
          <w:ilvl w:val="0"/>
          <w:numId w:val="6"/>
        </w:numPr>
        <w:spacing w:line="351" w:lineRule="atLeast"/>
        <w:ind w:left="225"/>
        <w:jc w:val="both"/>
        <w:textAlignment w:val="baseline"/>
        <w:rPr>
          <w:color w:val="1E2120"/>
          <w:sz w:val="27"/>
          <w:szCs w:val="27"/>
        </w:rPr>
      </w:pPr>
      <w:r w:rsidRPr="00297575">
        <w:rPr>
          <w:color w:val="1E2120"/>
          <w:sz w:val="27"/>
          <w:szCs w:val="27"/>
        </w:rPr>
        <w:t xml:space="preserve">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w:t>
      </w:r>
      <w:r w:rsidR="00F212AD" w:rsidRPr="00297575">
        <w:rPr>
          <w:color w:val="1E2120"/>
          <w:sz w:val="27"/>
          <w:szCs w:val="27"/>
        </w:rPr>
        <w:t>М</w:t>
      </w:r>
      <w:r w:rsidRPr="00297575">
        <w:rPr>
          <w:color w:val="1E2120"/>
          <w:sz w:val="27"/>
          <w:szCs w:val="27"/>
        </w:rPr>
        <w:t>ДОУ.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B43BC6" w:rsidRPr="00297575" w:rsidRDefault="00B43BC6" w:rsidP="004C2788">
      <w:pPr>
        <w:pStyle w:val="a9"/>
        <w:spacing w:before="0" w:beforeAutospacing="0" w:after="180" w:afterAutospacing="0" w:line="351" w:lineRule="atLeast"/>
        <w:textAlignment w:val="baseline"/>
        <w:rPr>
          <w:color w:val="1E2120"/>
          <w:sz w:val="27"/>
          <w:szCs w:val="27"/>
        </w:rPr>
      </w:pPr>
      <w:r w:rsidRPr="00297575">
        <w:rPr>
          <w:color w:val="1E2120"/>
          <w:sz w:val="27"/>
          <w:szCs w:val="27"/>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r w:rsidRPr="00297575">
        <w:rPr>
          <w:color w:val="1E2120"/>
          <w:sz w:val="27"/>
          <w:szCs w:val="27"/>
        </w:rPr>
        <w:b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B43BC6" w:rsidRPr="00297575" w:rsidRDefault="00B43BC6" w:rsidP="00551716">
      <w:pPr>
        <w:pStyle w:val="a9"/>
        <w:spacing w:before="0" w:beforeAutospacing="0" w:after="0" w:afterAutospacing="0" w:line="351" w:lineRule="atLeast"/>
        <w:textAlignment w:val="baseline"/>
        <w:rPr>
          <w:color w:val="1E2120"/>
          <w:sz w:val="27"/>
          <w:szCs w:val="27"/>
        </w:rPr>
      </w:pPr>
      <w:r w:rsidRPr="00297575">
        <w:rPr>
          <w:color w:val="1E2120"/>
          <w:sz w:val="27"/>
          <w:szCs w:val="27"/>
        </w:rPr>
        <w:t>2.5. </w:t>
      </w:r>
      <w:r w:rsidRPr="00297575">
        <w:rPr>
          <w:rStyle w:val="ab"/>
          <w:rFonts w:ascii="inherit" w:hAnsi="inherit"/>
          <w:color w:val="1E2120"/>
          <w:sz w:val="27"/>
          <w:szCs w:val="27"/>
          <w:bdr w:val="none" w:sz="0" w:space="0" w:color="auto" w:frame="1"/>
        </w:rPr>
        <w:t>Порядок прекращения трудового договора</w:t>
      </w:r>
      <w:r w:rsidRPr="00297575">
        <w:rPr>
          <w:color w:val="1E2120"/>
          <w:sz w:val="27"/>
          <w:szCs w:val="27"/>
        </w:rPr>
        <w:br/>
      </w:r>
      <w:r w:rsidR="00551716" w:rsidRPr="00297575">
        <w:rPr>
          <w:color w:val="1E2120"/>
          <w:sz w:val="27"/>
          <w:szCs w:val="27"/>
          <w:bdr w:val="none" w:sz="0" w:space="0" w:color="auto" w:frame="1"/>
        </w:rPr>
        <w:t xml:space="preserve">Прекращение трудового договора может иметь место по основаниям, </w:t>
      </w:r>
      <w:proofErr w:type="gramStart"/>
      <w:r w:rsidR="00551716" w:rsidRPr="00297575">
        <w:rPr>
          <w:color w:val="1E2120"/>
          <w:sz w:val="27"/>
          <w:szCs w:val="27"/>
          <w:bdr w:val="none" w:sz="0" w:space="0" w:color="auto" w:frame="1"/>
        </w:rPr>
        <w:t>предусмотрен</w:t>
      </w:r>
      <w:r w:rsidR="003630CD" w:rsidRPr="00297575">
        <w:rPr>
          <w:color w:val="1E2120"/>
          <w:sz w:val="27"/>
          <w:szCs w:val="27"/>
          <w:bdr w:val="none" w:sz="0" w:space="0" w:color="auto" w:frame="1"/>
        </w:rPr>
        <w:t>-</w:t>
      </w:r>
      <w:proofErr w:type="spellStart"/>
      <w:r w:rsidR="00551716" w:rsidRPr="00297575">
        <w:rPr>
          <w:color w:val="1E2120"/>
          <w:sz w:val="27"/>
          <w:szCs w:val="27"/>
          <w:bdr w:val="none" w:sz="0" w:space="0" w:color="auto" w:frame="1"/>
        </w:rPr>
        <w:t>ным</w:t>
      </w:r>
      <w:proofErr w:type="spellEnd"/>
      <w:proofErr w:type="gramEnd"/>
      <w:r w:rsidR="003630CD" w:rsidRPr="00297575">
        <w:rPr>
          <w:color w:val="1E2120"/>
          <w:sz w:val="27"/>
          <w:szCs w:val="27"/>
          <w:bdr w:val="none" w:sz="0" w:space="0" w:color="auto" w:frame="1"/>
        </w:rPr>
        <w:t xml:space="preserve"> главой 13 Трудового Кодекса Российской Федерации</w:t>
      </w:r>
      <w:r w:rsidRPr="00297575">
        <w:rPr>
          <w:color w:val="1E2120"/>
          <w:sz w:val="27"/>
          <w:szCs w:val="27"/>
        </w:rPr>
        <w:br/>
        <w:t>2.5.1. Соглашение сторон (статья 78 ТК РФ).</w:t>
      </w:r>
      <w:r w:rsidRPr="00297575">
        <w:rPr>
          <w:color w:val="1E2120"/>
          <w:sz w:val="27"/>
          <w:szCs w:val="27"/>
        </w:rPr>
        <w:b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r w:rsidRPr="00297575">
        <w:rPr>
          <w:color w:val="1E2120"/>
          <w:sz w:val="27"/>
          <w:szCs w:val="27"/>
        </w:rPr>
        <w:br/>
        <w:t xml:space="preserve">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w:t>
      </w:r>
      <w:proofErr w:type="gramStart"/>
      <w:r w:rsidRPr="00297575">
        <w:rPr>
          <w:color w:val="1E2120"/>
          <w:sz w:val="27"/>
          <w:szCs w:val="27"/>
        </w:rPr>
        <w:t>договор</w:t>
      </w:r>
      <w:proofErr w:type="gramEnd"/>
      <w:r w:rsidRPr="00297575">
        <w:rPr>
          <w:color w:val="1E2120"/>
          <w:sz w:val="27"/>
          <w:szCs w:val="27"/>
        </w:rPr>
        <w:t xml:space="preserve"> может быть расторгнут и до истечения срока предупреждения об увольнении. </w:t>
      </w:r>
      <w:proofErr w:type="gramStart"/>
      <w:r w:rsidRPr="00297575">
        <w:rPr>
          <w:color w:val="1E2120"/>
          <w:sz w:val="27"/>
          <w:szCs w:val="27"/>
        </w:rPr>
        <w:t xml:space="preserve">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w:t>
      </w:r>
      <w:r w:rsidRPr="00297575">
        <w:rPr>
          <w:color w:val="1E2120"/>
          <w:sz w:val="27"/>
          <w:szCs w:val="27"/>
        </w:rPr>
        <w:lastRenderedPageBreak/>
        <w:t>нормативных актов, условий коллективного договора, соглашения или трудового договора работодатель обязан расторгнуть трудовой договор в срок</w:t>
      </w:r>
      <w:proofErr w:type="gramEnd"/>
      <w:r w:rsidRPr="00297575">
        <w:rPr>
          <w:color w:val="1E2120"/>
          <w:sz w:val="27"/>
          <w:szCs w:val="27"/>
        </w:rPr>
        <w:t xml:space="preserve">, </w:t>
      </w:r>
      <w:proofErr w:type="gramStart"/>
      <w:r w:rsidRPr="00297575">
        <w:rPr>
          <w:color w:val="1E2120"/>
          <w:sz w:val="27"/>
          <w:szCs w:val="27"/>
        </w:rPr>
        <w:t>указанный</w:t>
      </w:r>
      <w:proofErr w:type="gramEnd"/>
      <w:r w:rsidRPr="00297575">
        <w:rPr>
          <w:color w:val="1E2120"/>
          <w:sz w:val="27"/>
          <w:szCs w:val="27"/>
        </w:rPr>
        <w:t xml:space="preserve">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297575">
        <w:rPr>
          <w:color w:val="1E2120"/>
          <w:sz w:val="27"/>
          <w:szCs w:val="27"/>
        </w:rPr>
        <w:t>и</w:t>
      </w:r>
      <w:proofErr w:type="gramEnd"/>
      <w:r w:rsidRPr="00297575">
        <w:rPr>
          <w:color w:val="1E2120"/>
          <w:sz w:val="27"/>
          <w:szCs w:val="27"/>
        </w:rPr>
        <w:t xml:space="preserve"> трудового договора. Если по истечении срока предупреждения об увольнении трудовой договор не </w:t>
      </w:r>
      <w:proofErr w:type="gramStart"/>
      <w:r w:rsidRPr="00297575">
        <w:rPr>
          <w:color w:val="1E2120"/>
          <w:sz w:val="27"/>
          <w:szCs w:val="27"/>
        </w:rPr>
        <w:t>был</w:t>
      </w:r>
      <w:proofErr w:type="gramEnd"/>
      <w:r w:rsidRPr="00297575">
        <w:rPr>
          <w:color w:val="1E2120"/>
          <w:sz w:val="27"/>
          <w:szCs w:val="27"/>
        </w:rPr>
        <w:t xml:space="preserve"> расторгнут и работник не настаивает на увольнении, то действие трудового договора продолжается.</w:t>
      </w:r>
      <w:r w:rsidRPr="00297575">
        <w:rPr>
          <w:color w:val="1E2120"/>
          <w:sz w:val="27"/>
          <w:szCs w:val="27"/>
        </w:rPr>
        <w:br/>
        <w:t>2.5.4. </w:t>
      </w:r>
      <w:proofErr w:type="gramStart"/>
      <w:r w:rsidR="00E53177" w:rsidRPr="00297575">
        <w:rPr>
          <w:color w:val="1E2120"/>
          <w:sz w:val="27"/>
          <w:szCs w:val="27"/>
        </w:rPr>
        <w:t xml:space="preserve">Расторжение трудового </w:t>
      </w:r>
      <w:proofErr w:type="spellStart"/>
      <w:r w:rsidR="00E53177" w:rsidRPr="00297575">
        <w:rPr>
          <w:color w:val="1E2120"/>
          <w:sz w:val="27"/>
          <w:szCs w:val="27"/>
        </w:rPr>
        <w:t>договра</w:t>
      </w:r>
      <w:proofErr w:type="spellEnd"/>
      <w:r w:rsidR="00E53177" w:rsidRPr="00297575">
        <w:rPr>
          <w:color w:val="1E2120"/>
          <w:sz w:val="27"/>
          <w:szCs w:val="27"/>
        </w:rPr>
        <w:t xml:space="preserve"> по инициативе работодателя (статья 71 и 81 ТК РФ) производится  в случаях:</w:t>
      </w:r>
      <w:r w:rsidRPr="00297575">
        <w:rPr>
          <w:color w:val="1E2120"/>
          <w:sz w:val="27"/>
          <w:szCs w:val="27"/>
        </w:rPr>
        <w:br/>
        <w:t xml:space="preserve">- при неудовлетворительном результате испытания, при этом работодатель </w:t>
      </w:r>
      <w:proofErr w:type="spellStart"/>
      <w:r w:rsidRPr="00297575">
        <w:rPr>
          <w:color w:val="1E2120"/>
          <w:sz w:val="27"/>
          <w:szCs w:val="27"/>
        </w:rPr>
        <w:t>преду</w:t>
      </w:r>
      <w:r w:rsidR="00084BAA" w:rsidRPr="00297575">
        <w:rPr>
          <w:color w:val="1E2120"/>
          <w:sz w:val="27"/>
          <w:szCs w:val="27"/>
        </w:rPr>
        <w:t>-</w:t>
      </w:r>
      <w:r w:rsidRPr="00297575">
        <w:rPr>
          <w:color w:val="1E2120"/>
          <w:sz w:val="27"/>
          <w:szCs w:val="27"/>
        </w:rPr>
        <w:t>преждает</w:t>
      </w:r>
      <w:proofErr w:type="spellEnd"/>
      <w:r w:rsidRPr="00297575">
        <w:rPr>
          <w:color w:val="1E2120"/>
          <w:sz w:val="27"/>
          <w:szCs w:val="27"/>
        </w:rPr>
        <w:t xml:space="preserve">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r w:rsidRPr="00297575">
        <w:rPr>
          <w:color w:val="1E2120"/>
          <w:sz w:val="27"/>
          <w:szCs w:val="27"/>
        </w:rPr>
        <w:br/>
        <w:t>- ликвидации дошкольного образовательного учреждения;</w:t>
      </w:r>
      <w:proofErr w:type="gramEnd"/>
      <w:r w:rsidRPr="00297575">
        <w:rPr>
          <w:color w:val="1E2120"/>
          <w:sz w:val="27"/>
          <w:szCs w:val="27"/>
        </w:rPr>
        <w:br/>
        <w:t xml:space="preserve">- 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roofErr w:type="gramStart"/>
      <w:r w:rsidRPr="00297575">
        <w:rPr>
          <w:color w:val="1E2120"/>
          <w:sz w:val="27"/>
          <w:szCs w:val="27"/>
        </w:rPr>
        <w:t>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r w:rsidRPr="00297575">
        <w:rPr>
          <w:color w:val="1E2120"/>
          <w:sz w:val="27"/>
          <w:szCs w:val="27"/>
        </w:rPr>
        <w:br/>
        <w:t>- смены собственника имущества дошкольного образовательного учреждения (в отношении заместителей заведующего);</w:t>
      </w:r>
      <w:proofErr w:type="gramEnd"/>
      <w:r w:rsidRPr="00297575">
        <w:rPr>
          <w:color w:val="1E2120"/>
          <w:sz w:val="27"/>
          <w:szCs w:val="27"/>
        </w:rPr>
        <w:br/>
        <w:t>- неоднократного неисполнения работником без уважительных причин трудовых обязанностей, если он имеет дисциплинарное взыскание;</w:t>
      </w:r>
      <w:r w:rsidRPr="00297575">
        <w:rPr>
          <w:color w:val="1E2120"/>
          <w:sz w:val="27"/>
          <w:szCs w:val="27"/>
        </w:rPr>
        <w:br/>
        <w:t>- </w:t>
      </w:r>
      <w:r w:rsidR="00084BAA" w:rsidRPr="00297575">
        <w:rPr>
          <w:color w:val="1E2120"/>
          <w:sz w:val="27"/>
          <w:szCs w:val="27"/>
        </w:rPr>
        <w:t>однократного грубого нарушения работником трудовых обязанностей:</w:t>
      </w:r>
    </w:p>
    <w:p w:rsidR="00B43BC6" w:rsidRPr="00297575" w:rsidRDefault="00B43BC6" w:rsidP="00B43BC6">
      <w:pPr>
        <w:numPr>
          <w:ilvl w:val="0"/>
          <w:numId w:val="7"/>
        </w:numPr>
        <w:spacing w:line="351" w:lineRule="atLeast"/>
        <w:ind w:left="225"/>
        <w:jc w:val="both"/>
        <w:textAlignment w:val="baseline"/>
        <w:rPr>
          <w:color w:val="1E2120"/>
          <w:sz w:val="27"/>
          <w:szCs w:val="27"/>
        </w:rPr>
      </w:pPr>
      <w:r w:rsidRPr="00297575">
        <w:rPr>
          <w:color w:val="1E2120"/>
          <w:sz w:val="27"/>
          <w:szCs w:val="27"/>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B43BC6" w:rsidRPr="00297575" w:rsidRDefault="00B43BC6" w:rsidP="00B43BC6">
      <w:pPr>
        <w:numPr>
          <w:ilvl w:val="0"/>
          <w:numId w:val="7"/>
        </w:numPr>
        <w:spacing w:line="351" w:lineRule="atLeast"/>
        <w:ind w:left="225"/>
        <w:jc w:val="both"/>
        <w:textAlignment w:val="baseline"/>
        <w:rPr>
          <w:color w:val="1E2120"/>
          <w:sz w:val="27"/>
          <w:szCs w:val="27"/>
        </w:rPr>
      </w:pPr>
      <w:r w:rsidRPr="00297575">
        <w:rPr>
          <w:color w:val="1E2120"/>
          <w:sz w:val="27"/>
          <w:szCs w:val="27"/>
        </w:rPr>
        <w:t>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B43BC6" w:rsidRPr="00297575" w:rsidRDefault="00B43BC6" w:rsidP="00B43BC6">
      <w:pPr>
        <w:numPr>
          <w:ilvl w:val="0"/>
          <w:numId w:val="7"/>
        </w:numPr>
        <w:spacing w:line="351" w:lineRule="atLeast"/>
        <w:ind w:left="225"/>
        <w:jc w:val="both"/>
        <w:textAlignment w:val="baseline"/>
        <w:rPr>
          <w:color w:val="1E2120"/>
          <w:sz w:val="27"/>
          <w:szCs w:val="27"/>
        </w:rPr>
      </w:pPr>
      <w:r w:rsidRPr="00297575">
        <w:rPr>
          <w:color w:val="1E2120"/>
          <w:sz w:val="27"/>
          <w:szCs w:val="27"/>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B43BC6" w:rsidRPr="00297575" w:rsidRDefault="00B43BC6" w:rsidP="00B43BC6">
      <w:pPr>
        <w:numPr>
          <w:ilvl w:val="0"/>
          <w:numId w:val="7"/>
        </w:numPr>
        <w:spacing w:line="351" w:lineRule="atLeast"/>
        <w:ind w:left="225"/>
        <w:jc w:val="both"/>
        <w:textAlignment w:val="baseline"/>
        <w:rPr>
          <w:color w:val="1E2120"/>
          <w:sz w:val="27"/>
          <w:szCs w:val="27"/>
        </w:rPr>
      </w:pPr>
      <w:r w:rsidRPr="00297575">
        <w:rPr>
          <w:color w:val="1E2120"/>
          <w:sz w:val="27"/>
          <w:szCs w:val="27"/>
        </w:rPr>
        <w:t xml:space="preserve">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w:t>
      </w:r>
      <w:r w:rsidRPr="00297575">
        <w:rPr>
          <w:color w:val="1E2120"/>
          <w:sz w:val="27"/>
          <w:szCs w:val="27"/>
        </w:rPr>
        <w:lastRenderedPageBreak/>
        <w:t>должностного лица, уполномоченных рассматривать дела об административных правонарушениях;</w:t>
      </w:r>
    </w:p>
    <w:p w:rsidR="00B43BC6" w:rsidRPr="00297575" w:rsidRDefault="00B43BC6" w:rsidP="00B43BC6">
      <w:pPr>
        <w:numPr>
          <w:ilvl w:val="0"/>
          <w:numId w:val="7"/>
        </w:numPr>
        <w:spacing w:line="351" w:lineRule="atLeast"/>
        <w:ind w:left="225"/>
        <w:jc w:val="both"/>
        <w:textAlignment w:val="baseline"/>
        <w:rPr>
          <w:color w:val="1E2120"/>
          <w:sz w:val="27"/>
          <w:szCs w:val="27"/>
        </w:rPr>
      </w:pPr>
      <w:r w:rsidRPr="00297575">
        <w:rPr>
          <w:color w:val="1E2120"/>
          <w:sz w:val="27"/>
          <w:szCs w:val="27"/>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B43BC6" w:rsidRPr="00297575" w:rsidRDefault="00B43BC6" w:rsidP="00B43BC6">
      <w:pPr>
        <w:numPr>
          <w:ilvl w:val="0"/>
          <w:numId w:val="7"/>
        </w:numPr>
        <w:spacing w:line="351" w:lineRule="atLeast"/>
        <w:ind w:left="225"/>
        <w:jc w:val="both"/>
        <w:textAlignment w:val="baseline"/>
        <w:rPr>
          <w:color w:val="1E2120"/>
          <w:sz w:val="27"/>
          <w:szCs w:val="27"/>
        </w:rPr>
      </w:pPr>
      <w:r w:rsidRPr="00297575">
        <w:rPr>
          <w:color w:val="1E2120"/>
          <w:sz w:val="27"/>
          <w:szCs w:val="27"/>
        </w:rPr>
        <w:t>совершения работником аморального проступка, несовместимого с продолжением данной работы;</w:t>
      </w:r>
    </w:p>
    <w:p w:rsidR="00B43BC6" w:rsidRPr="00297575" w:rsidRDefault="00B43BC6" w:rsidP="00B43BC6">
      <w:pPr>
        <w:numPr>
          <w:ilvl w:val="0"/>
          <w:numId w:val="7"/>
        </w:numPr>
        <w:spacing w:line="351" w:lineRule="atLeast"/>
        <w:ind w:left="225"/>
        <w:jc w:val="both"/>
        <w:textAlignment w:val="baseline"/>
        <w:rPr>
          <w:color w:val="1E2120"/>
          <w:sz w:val="27"/>
          <w:szCs w:val="27"/>
        </w:rPr>
      </w:pPr>
      <w:r w:rsidRPr="00297575">
        <w:rPr>
          <w:color w:val="1E2120"/>
          <w:sz w:val="27"/>
          <w:szCs w:val="27"/>
        </w:rPr>
        <w:t xml:space="preserve">принятия необоснованного решения заместителями заведующего </w:t>
      </w:r>
      <w:r w:rsidR="006D3F98" w:rsidRPr="00297575">
        <w:rPr>
          <w:color w:val="1E2120"/>
          <w:sz w:val="27"/>
          <w:szCs w:val="27"/>
        </w:rPr>
        <w:t>М</w:t>
      </w:r>
      <w:r w:rsidRPr="00297575">
        <w:rPr>
          <w:color w:val="1E2120"/>
          <w:sz w:val="27"/>
          <w:szCs w:val="27"/>
        </w:rPr>
        <w:t>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rsidR="00B43BC6" w:rsidRPr="00297575" w:rsidRDefault="00B43BC6" w:rsidP="00B43BC6">
      <w:pPr>
        <w:numPr>
          <w:ilvl w:val="0"/>
          <w:numId w:val="7"/>
        </w:numPr>
        <w:spacing w:line="351" w:lineRule="atLeast"/>
        <w:ind w:left="225"/>
        <w:jc w:val="both"/>
        <w:textAlignment w:val="baseline"/>
        <w:rPr>
          <w:color w:val="1E2120"/>
          <w:sz w:val="27"/>
          <w:szCs w:val="27"/>
        </w:rPr>
      </w:pPr>
      <w:r w:rsidRPr="00297575">
        <w:rPr>
          <w:color w:val="1E2120"/>
          <w:sz w:val="27"/>
          <w:szCs w:val="27"/>
        </w:rPr>
        <w:t>однократного грубого нарушения заместителями своих трудовых обязанностей;</w:t>
      </w:r>
    </w:p>
    <w:p w:rsidR="00B43BC6" w:rsidRPr="00297575" w:rsidRDefault="00B43BC6" w:rsidP="00B43BC6">
      <w:pPr>
        <w:numPr>
          <w:ilvl w:val="0"/>
          <w:numId w:val="7"/>
        </w:numPr>
        <w:spacing w:line="351" w:lineRule="atLeast"/>
        <w:ind w:left="225"/>
        <w:jc w:val="both"/>
        <w:textAlignment w:val="baseline"/>
        <w:rPr>
          <w:color w:val="1E2120"/>
          <w:sz w:val="27"/>
          <w:szCs w:val="27"/>
        </w:rPr>
      </w:pPr>
      <w:r w:rsidRPr="00297575">
        <w:rPr>
          <w:color w:val="1E2120"/>
          <w:sz w:val="27"/>
          <w:szCs w:val="27"/>
        </w:rPr>
        <w:t>представления работником заведующему дошкольным образовательным учреждением подложных документов при заключении трудового договора;</w:t>
      </w:r>
    </w:p>
    <w:p w:rsidR="00B43BC6" w:rsidRPr="00297575" w:rsidRDefault="00B43BC6" w:rsidP="00B43BC6">
      <w:pPr>
        <w:numPr>
          <w:ilvl w:val="0"/>
          <w:numId w:val="7"/>
        </w:numPr>
        <w:spacing w:line="351" w:lineRule="atLeast"/>
        <w:ind w:left="225"/>
        <w:jc w:val="both"/>
        <w:textAlignment w:val="baseline"/>
        <w:rPr>
          <w:color w:val="1E2120"/>
          <w:sz w:val="27"/>
          <w:szCs w:val="27"/>
        </w:rPr>
      </w:pPr>
      <w:proofErr w:type="gramStart"/>
      <w:r w:rsidRPr="00297575">
        <w:rPr>
          <w:color w:val="1E2120"/>
          <w:sz w:val="27"/>
          <w:szCs w:val="27"/>
        </w:rPr>
        <w:t>предусмотренных</w:t>
      </w:r>
      <w:proofErr w:type="gramEnd"/>
      <w:r w:rsidRPr="00297575">
        <w:rPr>
          <w:color w:val="1E2120"/>
          <w:sz w:val="27"/>
          <w:szCs w:val="27"/>
        </w:rPr>
        <w:t xml:space="preserve"> трудовым договором с заведующим, членами коллегиального исполнительного органа организации;</w:t>
      </w:r>
    </w:p>
    <w:p w:rsidR="00B43BC6" w:rsidRPr="00297575" w:rsidRDefault="00B43BC6" w:rsidP="00B43BC6">
      <w:pPr>
        <w:numPr>
          <w:ilvl w:val="0"/>
          <w:numId w:val="7"/>
        </w:numPr>
        <w:spacing w:line="351" w:lineRule="atLeast"/>
        <w:ind w:left="225"/>
        <w:jc w:val="both"/>
        <w:textAlignment w:val="baseline"/>
        <w:rPr>
          <w:color w:val="1E2120"/>
          <w:sz w:val="27"/>
          <w:szCs w:val="27"/>
        </w:rPr>
      </w:pPr>
      <w:r w:rsidRPr="00297575">
        <w:rPr>
          <w:color w:val="1E2120"/>
          <w:sz w:val="27"/>
          <w:szCs w:val="27"/>
        </w:rPr>
        <w:t>в других случаях, установленных ТК РФ и иными федеральными законами.</w:t>
      </w:r>
    </w:p>
    <w:p w:rsidR="00B43BC6" w:rsidRPr="00297575" w:rsidRDefault="00B43BC6" w:rsidP="006D3F98">
      <w:pPr>
        <w:pStyle w:val="a9"/>
        <w:spacing w:before="0" w:beforeAutospacing="0" w:after="0" w:afterAutospacing="0" w:line="351" w:lineRule="atLeast"/>
        <w:textAlignment w:val="baseline"/>
        <w:rPr>
          <w:color w:val="1E2120"/>
          <w:sz w:val="27"/>
          <w:szCs w:val="27"/>
        </w:rPr>
      </w:pPr>
      <w:r w:rsidRPr="00297575">
        <w:rPr>
          <w:color w:val="1E2120"/>
          <w:sz w:val="27"/>
          <w:szCs w:val="27"/>
        </w:rPr>
        <w:t xml:space="preserve">Не допускается увольнение работника по инициативе работодателя (за исключением случая ликвидации </w:t>
      </w:r>
      <w:r w:rsidR="006D3F98" w:rsidRPr="00297575">
        <w:rPr>
          <w:color w:val="1E2120"/>
          <w:sz w:val="27"/>
          <w:szCs w:val="27"/>
        </w:rPr>
        <w:t>М</w:t>
      </w:r>
      <w:r w:rsidRPr="00297575">
        <w:rPr>
          <w:color w:val="1E2120"/>
          <w:sz w:val="27"/>
          <w:szCs w:val="27"/>
        </w:rPr>
        <w:t>ДОУ) в период его временной нетрудоспособности и в период пребывания в отпуске.</w:t>
      </w:r>
      <w:r w:rsidRPr="00297575">
        <w:rPr>
          <w:color w:val="1E2120"/>
          <w:sz w:val="27"/>
          <w:szCs w:val="27"/>
        </w:rPr>
        <w:br/>
        <w:t>2.5.5. Перевод работника по его просьбе или с его согласия на работу к другому работодателю или переход на выборную работу (должность).</w:t>
      </w:r>
      <w:r w:rsidRPr="00297575">
        <w:rPr>
          <w:color w:val="1E2120"/>
          <w:sz w:val="27"/>
          <w:szCs w:val="27"/>
        </w:rPr>
        <w:br/>
        <w:t xml:space="preserve">2.5.6. Отказ работника от продолжения работы в связи со сменой собственника имущества дошкольного образовательного учреждения, с изменением </w:t>
      </w:r>
      <w:proofErr w:type="gramStart"/>
      <w:r w:rsidRPr="00297575">
        <w:rPr>
          <w:color w:val="1E2120"/>
          <w:sz w:val="27"/>
          <w:szCs w:val="27"/>
        </w:rPr>
        <w:t>подведомствен</w:t>
      </w:r>
      <w:r w:rsidR="006D3F98" w:rsidRPr="00297575">
        <w:rPr>
          <w:color w:val="1E2120"/>
          <w:sz w:val="27"/>
          <w:szCs w:val="27"/>
        </w:rPr>
        <w:t>-</w:t>
      </w:r>
      <w:proofErr w:type="spellStart"/>
      <w:r w:rsidRPr="00297575">
        <w:rPr>
          <w:color w:val="1E2120"/>
          <w:sz w:val="27"/>
          <w:szCs w:val="27"/>
        </w:rPr>
        <w:t>ности</w:t>
      </w:r>
      <w:proofErr w:type="spellEnd"/>
      <w:proofErr w:type="gramEnd"/>
      <w:r w:rsidRPr="00297575">
        <w:rPr>
          <w:color w:val="1E2120"/>
          <w:sz w:val="27"/>
          <w:szCs w:val="27"/>
        </w:rPr>
        <w:t xml:space="preserve"> (подчиненности) учреждения либо его реорганизацией, с изменением типа муниципального учреждения (статья 75 ТК РФ).</w:t>
      </w:r>
      <w:r w:rsidRPr="00297575">
        <w:rPr>
          <w:color w:val="1E2120"/>
          <w:sz w:val="27"/>
          <w:szCs w:val="27"/>
        </w:rPr>
        <w:br/>
        <w:t>2.5.7. Отказ работника от продолжения работы в связи с изменением определенных сторонами условий трудового договора (часть 4 статьи 74 ТК РФ).</w:t>
      </w:r>
      <w:r w:rsidRPr="00297575">
        <w:rPr>
          <w:color w:val="1E2120"/>
          <w:sz w:val="27"/>
          <w:szCs w:val="27"/>
        </w:rPr>
        <w:br/>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r w:rsidRPr="00297575">
        <w:rPr>
          <w:color w:val="1E2120"/>
          <w:sz w:val="27"/>
          <w:szCs w:val="27"/>
        </w:rPr>
        <w:br/>
        <w:t>2.5.9. Обстоятельства, не зависящие от воли сторон (статья 83 ТК РФ).</w:t>
      </w:r>
      <w:r w:rsidRPr="00297575">
        <w:rPr>
          <w:color w:val="1E2120"/>
          <w:sz w:val="27"/>
          <w:szCs w:val="27"/>
        </w:rPr>
        <w:b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r w:rsidRPr="00297575">
        <w:rPr>
          <w:color w:val="1E2120"/>
          <w:sz w:val="27"/>
          <w:szCs w:val="27"/>
        </w:rPr>
        <w:br/>
        <w:t>2.5.11. </w:t>
      </w:r>
      <w:r w:rsidR="00846756" w:rsidRPr="00297575">
        <w:rPr>
          <w:color w:val="1E2120"/>
          <w:sz w:val="27"/>
          <w:szCs w:val="27"/>
        </w:rPr>
        <w:t xml:space="preserve">Помимо </w:t>
      </w:r>
      <w:proofErr w:type="gramStart"/>
      <w:r w:rsidR="00846756" w:rsidRPr="00297575">
        <w:rPr>
          <w:color w:val="1E2120"/>
          <w:sz w:val="27"/>
          <w:szCs w:val="27"/>
        </w:rPr>
        <w:t>оснований, предусмотрен</w:t>
      </w:r>
      <w:r w:rsidR="00026B79" w:rsidRPr="00297575">
        <w:rPr>
          <w:color w:val="1E2120"/>
          <w:sz w:val="27"/>
          <w:szCs w:val="27"/>
        </w:rPr>
        <w:t xml:space="preserve">ных главой 13 ТК РФ основаниями </w:t>
      </w:r>
      <w:r w:rsidR="00846756" w:rsidRPr="00297575">
        <w:rPr>
          <w:color w:val="1E2120"/>
          <w:sz w:val="27"/>
          <w:szCs w:val="27"/>
        </w:rPr>
        <w:t>прекращения трудового договора с педагогическим работник</w:t>
      </w:r>
      <w:r w:rsidR="00026B79" w:rsidRPr="00297575">
        <w:rPr>
          <w:color w:val="1E2120"/>
          <w:sz w:val="27"/>
          <w:szCs w:val="27"/>
        </w:rPr>
        <w:t>ом являются</w:t>
      </w:r>
      <w:proofErr w:type="gramEnd"/>
      <w:r w:rsidR="00026B79" w:rsidRPr="00297575">
        <w:rPr>
          <w:color w:val="1E2120"/>
          <w:sz w:val="27"/>
          <w:szCs w:val="27"/>
        </w:rPr>
        <w:t>:</w:t>
      </w:r>
    </w:p>
    <w:p w:rsidR="00B43BC6" w:rsidRPr="00297575" w:rsidRDefault="00B43BC6" w:rsidP="00B43BC6">
      <w:pPr>
        <w:numPr>
          <w:ilvl w:val="0"/>
          <w:numId w:val="8"/>
        </w:numPr>
        <w:spacing w:line="351" w:lineRule="atLeast"/>
        <w:ind w:left="225"/>
        <w:jc w:val="both"/>
        <w:textAlignment w:val="baseline"/>
        <w:rPr>
          <w:color w:val="1E2120"/>
          <w:sz w:val="27"/>
          <w:szCs w:val="27"/>
        </w:rPr>
      </w:pPr>
      <w:r w:rsidRPr="00297575">
        <w:rPr>
          <w:color w:val="1E2120"/>
          <w:sz w:val="27"/>
          <w:szCs w:val="27"/>
        </w:rPr>
        <w:t>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rsidR="00026B79" w:rsidRPr="00297575" w:rsidRDefault="00B43BC6" w:rsidP="00026B79">
      <w:pPr>
        <w:numPr>
          <w:ilvl w:val="0"/>
          <w:numId w:val="8"/>
        </w:numPr>
        <w:spacing w:line="351" w:lineRule="atLeast"/>
        <w:ind w:left="225"/>
        <w:jc w:val="both"/>
        <w:textAlignment w:val="baseline"/>
        <w:rPr>
          <w:color w:val="1E2120"/>
          <w:sz w:val="27"/>
          <w:szCs w:val="27"/>
        </w:rPr>
      </w:pPr>
      <w:r w:rsidRPr="00297575">
        <w:rPr>
          <w:color w:val="1E2120"/>
          <w:sz w:val="27"/>
          <w:szCs w:val="27"/>
        </w:rPr>
        <w:lastRenderedPageBreak/>
        <w:t>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rsidR="00B43BC6" w:rsidRPr="00297575" w:rsidRDefault="00D91C2A" w:rsidP="00026B79">
      <w:pPr>
        <w:spacing w:line="351" w:lineRule="atLeast"/>
        <w:ind w:left="-135"/>
        <w:jc w:val="both"/>
        <w:textAlignment w:val="baseline"/>
        <w:rPr>
          <w:color w:val="1E2120"/>
          <w:sz w:val="27"/>
          <w:szCs w:val="27"/>
        </w:rPr>
      </w:pPr>
      <w:r w:rsidRPr="00297575">
        <w:rPr>
          <w:color w:val="1E2120"/>
          <w:sz w:val="27"/>
          <w:szCs w:val="27"/>
        </w:rPr>
        <w:t xml:space="preserve">  </w:t>
      </w:r>
      <w:r w:rsidR="00026B79" w:rsidRPr="00297575">
        <w:rPr>
          <w:color w:val="1E2120"/>
          <w:sz w:val="27"/>
          <w:szCs w:val="27"/>
        </w:rPr>
        <w:t>2.5.12</w:t>
      </w:r>
      <w:r w:rsidR="00B43BC6" w:rsidRPr="00297575">
        <w:rPr>
          <w:color w:val="1E2120"/>
          <w:sz w:val="27"/>
          <w:szCs w:val="27"/>
        </w:rPr>
        <w:t>. Трудовой договор может быть прекращен и по другим основаниям, предусмотренным ТК Российской Федерации и иными федеральными законами.</w:t>
      </w:r>
    </w:p>
    <w:p w:rsidR="00B43BC6" w:rsidRPr="00297575" w:rsidRDefault="00B43BC6" w:rsidP="00BE1C77">
      <w:pPr>
        <w:pStyle w:val="a9"/>
        <w:spacing w:before="0" w:beforeAutospacing="0" w:after="0" w:afterAutospacing="0" w:line="351" w:lineRule="atLeast"/>
        <w:textAlignment w:val="baseline"/>
        <w:rPr>
          <w:color w:val="1E2120"/>
          <w:sz w:val="27"/>
          <w:szCs w:val="27"/>
        </w:rPr>
      </w:pPr>
      <w:r w:rsidRPr="00297575">
        <w:rPr>
          <w:color w:val="1E2120"/>
          <w:sz w:val="27"/>
          <w:szCs w:val="27"/>
        </w:rPr>
        <w:t>2.6. </w:t>
      </w:r>
      <w:r w:rsidRPr="00297575">
        <w:rPr>
          <w:rStyle w:val="ab"/>
          <w:rFonts w:ascii="inherit" w:hAnsi="inherit"/>
          <w:color w:val="1E2120"/>
          <w:sz w:val="27"/>
          <w:szCs w:val="27"/>
          <w:bdr w:val="none" w:sz="0" w:space="0" w:color="auto" w:frame="1"/>
        </w:rPr>
        <w:t>Порядок оформления прекращения трудового договора</w:t>
      </w:r>
      <w:r w:rsidRPr="00297575">
        <w:rPr>
          <w:color w:val="1E2120"/>
          <w:sz w:val="27"/>
          <w:szCs w:val="27"/>
        </w:rPr>
        <w:br/>
        <w:t>2.6.1. Прекращение трудового договора оформляется приказом заведующего</w:t>
      </w:r>
      <w:r w:rsidR="00BE1C77" w:rsidRPr="00297575">
        <w:rPr>
          <w:color w:val="1E2120"/>
          <w:sz w:val="27"/>
          <w:szCs w:val="27"/>
        </w:rPr>
        <w:t xml:space="preserve"> МДОУ</w:t>
      </w:r>
      <w:r w:rsidRPr="00297575">
        <w:rPr>
          <w:color w:val="1E2120"/>
          <w:sz w:val="27"/>
          <w:szCs w:val="27"/>
        </w:rPr>
        <w:t>,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r w:rsidRPr="00297575">
        <w:rPr>
          <w:color w:val="1E2120"/>
          <w:sz w:val="27"/>
          <w:szCs w:val="27"/>
        </w:rPr>
        <w:br/>
        <w:t>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w:t>
      </w:r>
      <w:r w:rsidR="00BE1C77" w:rsidRPr="00297575">
        <w:rPr>
          <w:color w:val="1E2120"/>
          <w:sz w:val="27"/>
          <w:szCs w:val="27"/>
        </w:rPr>
        <w:t>коном, сохранялось место работы.</w:t>
      </w:r>
      <w:r w:rsidRPr="00297575">
        <w:rPr>
          <w:color w:val="1E2120"/>
          <w:sz w:val="27"/>
          <w:szCs w:val="27"/>
        </w:rPr>
        <w:br/>
        <w:t xml:space="preserve">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заведующий </w:t>
      </w:r>
      <w:r w:rsidR="00BE1C77" w:rsidRPr="00297575">
        <w:rPr>
          <w:color w:val="1E2120"/>
          <w:sz w:val="27"/>
          <w:szCs w:val="27"/>
        </w:rPr>
        <w:t>М</w:t>
      </w:r>
      <w:r w:rsidRPr="00297575">
        <w:rPr>
          <w:color w:val="1E2120"/>
          <w:sz w:val="27"/>
          <w:szCs w:val="27"/>
        </w:rPr>
        <w:t>ДОУ также обязан выдать ему заверенные надлежащим образом копии документов, связанных с работой.</w:t>
      </w:r>
      <w:r w:rsidRPr="00297575">
        <w:rPr>
          <w:color w:val="1E2120"/>
          <w:sz w:val="27"/>
          <w:szCs w:val="27"/>
        </w:rPr>
        <w:br/>
        <w:t xml:space="preserve">2.6.4. </w:t>
      </w:r>
      <w:proofErr w:type="gramStart"/>
      <w:r w:rsidRPr="00297575">
        <w:rPr>
          <w:color w:val="1E2120"/>
          <w:sz w:val="27"/>
          <w:szCs w:val="27"/>
        </w:rPr>
        <w:t>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r w:rsidRPr="00297575">
        <w:rPr>
          <w:color w:val="1E2120"/>
          <w:sz w:val="27"/>
          <w:szCs w:val="27"/>
        </w:rPr>
        <w:br/>
        <w:t>2.6.5.</w:t>
      </w:r>
      <w:proofErr w:type="gramEnd"/>
      <w:r w:rsidRPr="00297575">
        <w:rPr>
          <w:color w:val="1E2120"/>
          <w:sz w:val="27"/>
          <w:szCs w:val="27"/>
        </w:rPr>
        <w:t xml:space="preserve">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w:t>
      </w:r>
      <w:r w:rsidRPr="00297575">
        <w:rPr>
          <w:color w:val="1E2120"/>
          <w:sz w:val="27"/>
          <w:szCs w:val="27"/>
        </w:rPr>
        <w:br/>
        <w:t>2.6.6. В случае, когда в день прекращения трудового договора выдать трудовую книжку работнику невозможно в связи с его</w:t>
      </w:r>
      <w:r w:rsidR="00332AE8" w:rsidRPr="00297575">
        <w:rPr>
          <w:color w:val="1E2120"/>
          <w:sz w:val="27"/>
          <w:szCs w:val="27"/>
        </w:rPr>
        <w:t xml:space="preserve"> отсутствием либо отказом от </w:t>
      </w:r>
      <w:proofErr w:type="gramStart"/>
      <w:r w:rsidR="00332AE8" w:rsidRPr="00297575">
        <w:rPr>
          <w:color w:val="1E2120"/>
          <w:sz w:val="27"/>
          <w:szCs w:val="27"/>
        </w:rPr>
        <w:t xml:space="preserve">ее </w:t>
      </w:r>
      <w:r w:rsidRPr="00297575">
        <w:rPr>
          <w:color w:val="1E2120"/>
          <w:sz w:val="27"/>
          <w:szCs w:val="27"/>
        </w:rPr>
        <w:t xml:space="preserve">получения, заведующий </w:t>
      </w:r>
      <w:r w:rsidR="00332AE8" w:rsidRPr="00297575">
        <w:rPr>
          <w:color w:val="1E2120"/>
          <w:sz w:val="27"/>
          <w:szCs w:val="27"/>
        </w:rPr>
        <w:t xml:space="preserve">МДОУ </w:t>
      </w:r>
      <w:r w:rsidRPr="00297575">
        <w:rPr>
          <w:color w:val="1E2120"/>
          <w:sz w:val="27"/>
          <w:szCs w:val="27"/>
        </w:rPr>
        <w:t>направляет</w:t>
      </w:r>
      <w:proofErr w:type="gramEnd"/>
      <w:r w:rsidRPr="00297575">
        <w:rPr>
          <w:color w:val="1E2120"/>
          <w:sz w:val="27"/>
          <w:szCs w:val="27"/>
        </w:rPr>
        <w:t xml:space="preserve">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B04671" w:rsidRPr="00297575" w:rsidRDefault="00B04671" w:rsidP="00B04671">
      <w:pPr>
        <w:pStyle w:val="3"/>
        <w:spacing w:before="0" w:beforeAutospacing="0" w:after="90" w:afterAutospacing="0" w:line="375" w:lineRule="atLeast"/>
        <w:jc w:val="both"/>
        <w:textAlignment w:val="baseline"/>
        <w:rPr>
          <w:color w:val="1E2120"/>
        </w:rPr>
      </w:pPr>
      <w:r w:rsidRPr="00297575">
        <w:rPr>
          <w:color w:val="1E2120"/>
        </w:rPr>
        <w:t>3. Основные права и обязанности работодателя</w:t>
      </w:r>
    </w:p>
    <w:p w:rsidR="00B04671" w:rsidRPr="00297575" w:rsidRDefault="00B04671" w:rsidP="00B04671">
      <w:pPr>
        <w:pStyle w:val="a9"/>
        <w:spacing w:before="0" w:beforeAutospacing="0" w:after="0" w:afterAutospacing="0" w:line="351" w:lineRule="atLeast"/>
        <w:jc w:val="both"/>
        <w:textAlignment w:val="baseline"/>
        <w:rPr>
          <w:color w:val="1E2120"/>
          <w:sz w:val="27"/>
          <w:szCs w:val="27"/>
        </w:rPr>
      </w:pPr>
      <w:r w:rsidRPr="00297575">
        <w:rPr>
          <w:color w:val="1E2120"/>
          <w:sz w:val="27"/>
          <w:szCs w:val="27"/>
        </w:rPr>
        <w:t>3.1. Управление дошкольным образовательным учреждением осуществляет заведующий.</w:t>
      </w:r>
      <w:r w:rsidRPr="00297575">
        <w:rPr>
          <w:color w:val="1E2120"/>
          <w:sz w:val="27"/>
          <w:szCs w:val="27"/>
        </w:rPr>
        <w:br/>
        <w:t>3.2. </w:t>
      </w:r>
      <w:r w:rsidR="008B5FD0" w:rsidRPr="00297575">
        <w:rPr>
          <w:color w:val="1E2120"/>
          <w:sz w:val="27"/>
          <w:szCs w:val="27"/>
        </w:rPr>
        <w:t>Заведующий МДОУ обязан:</w:t>
      </w:r>
    </w:p>
    <w:p w:rsidR="00B04671" w:rsidRPr="00297575" w:rsidRDefault="00B04671" w:rsidP="00B04671">
      <w:pPr>
        <w:numPr>
          <w:ilvl w:val="0"/>
          <w:numId w:val="9"/>
        </w:numPr>
        <w:spacing w:line="351" w:lineRule="atLeast"/>
        <w:ind w:left="225"/>
        <w:jc w:val="both"/>
        <w:textAlignment w:val="baseline"/>
        <w:rPr>
          <w:color w:val="1E2120"/>
          <w:sz w:val="27"/>
          <w:szCs w:val="27"/>
        </w:rPr>
      </w:pPr>
      <w:r w:rsidRPr="00297575">
        <w:rPr>
          <w:color w:val="1E2120"/>
          <w:sz w:val="27"/>
          <w:szCs w:val="27"/>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04671" w:rsidRPr="00297575" w:rsidRDefault="00B04671" w:rsidP="00B04671">
      <w:pPr>
        <w:numPr>
          <w:ilvl w:val="0"/>
          <w:numId w:val="9"/>
        </w:numPr>
        <w:spacing w:line="351" w:lineRule="atLeast"/>
        <w:ind w:left="225"/>
        <w:jc w:val="both"/>
        <w:textAlignment w:val="baseline"/>
        <w:rPr>
          <w:color w:val="1E2120"/>
          <w:sz w:val="27"/>
          <w:szCs w:val="27"/>
        </w:rPr>
      </w:pPr>
      <w:r w:rsidRPr="00297575">
        <w:rPr>
          <w:color w:val="1E2120"/>
          <w:sz w:val="27"/>
          <w:szCs w:val="27"/>
        </w:rPr>
        <w:t xml:space="preserve">предоставлять работникам </w:t>
      </w:r>
      <w:r w:rsidR="008B5FD0" w:rsidRPr="00297575">
        <w:rPr>
          <w:color w:val="1E2120"/>
          <w:sz w:val="27"/>
          <w:szCs w:val="27"/>
        </w:rPr>
        <w:t xml:space="preserve">МДОУ </w:t>
      </w:r>
      <w:r w:rsidRPr="00297575">
        <w:rPr>
          <w:color w:val="1E2120"/>
          <w:sz w:val="27"/>
          <w:szCs w:val="27"/>
        </w:rPr>
        <w:t>работу, обусловленную трудовым договором;</w:t>
      </w:r>
    </w:p>
    <w:p w:rsidR="00B04671" w:rsidRPr="00297575" w:rsidRDefault="00B04671" w:rsidP="00B04671">
      <w:pPr>
        <w:numPr>
          <w:ilvl w:val="0"/>
          <w:numId w:val="9"/>
        </w:numPr>
        <w:spacing w:line="351" w:lineRule="atLeast"/>
        <w:ind w:left="225"/>
        <w:jc w:val="both"/>
        <w:textAlignment w:val="baseline"/>
        <w:rPr>
          <w:color w:val="1E2120"/>
          <w:sz w:val="27"/>
          <w:szCs w:val="27"/>
        </w:rPr>
      </w:pPr>
      <w:r w:rsidRPr="00297575">
        <w:rPr>
          <w:color w:val="1E2120"/>
          <w:sz w:val="27"/>
          <w:szCs w:val="27"/>
        </w:rPr>
        <w:lastRenderedPageBreak/>
        <w:t>обеспечивать безопасность и условия труда, соответствующие государственным нормативным требованиям охраны труда;</w:t>
      </w:r>
    </w:p>
    <w:p w:rsidR="00B04671" w:rsidRPr="00297575" w:rsidRDefault="00B04671" w:rsidP="00B04671">
      <w:pPr>
        <w:numPr>
          <w:ilvl w:val="0"/>
          <w:numId w:val="9"/>
        </w:numPr>
        <w:spacing w:line="351" w:lineRule="atLeast"/>
        <w:ind w:left="225"/>
        <w:jc w:val="both"/>
        <w:textAlignment w:val="baseline"/>
        <w:rPr>
          <w:color w:val="1E2120"/>
          <w:sz w:val="27"/>
          <w:szCs w:val="27"/>
        </w:rPr>
      </w:pPr>
      <w:r w:rsidRPr="00297575">
        <w:rPr>
          <w:color w:val="1E2120"/>
          <w:sz w:val="27"/>
          <w:szCs w:val="27"/>
        </w:rPr>
        <w:t>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rsidR="00B04671" w:rsidRPr="00297575" w:rsidRDefault="00B04671" w:rsidP="00B04671">
      <w:pPr>
        <w:numPr>
          <w:ilvl w:val="0"/>
          <w:numId w:val="9"/>
        </w:numPr>
        <w:spacing w:line="351" w:lineRule="atLeast"/>
        <w:ind w:left="225"/>
        <w:jc w:val="both"/>
        <w:textAlignment w:val="baseline"/>
        <w:rPr>
          <w:color w:val="1E2120"/>
          <w:sz w:val="27"/>
          <w:szCs w:val="27"/>
        </w:rPr>
      </w:pPr>
      <w:r w:rsidRPr="00297575">
        <w:rPr>
          <w:color w:val="1E2120"/>
          <w:sz w:val="27"/>
          <w:szCs w:val="27"/>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04671" w:rsidRPr="00297575" w:rsidRDefault="00B04671" w:rsidP="00B04671">
      <w:pPr>
        <w:numPr>
          <w:ilvl w:val="0"/>
          <w:numId w:val="9"/>
        </w:numPr>
        <w:spacing w:line="351" w:lineRule="atLeast"/>
        <w:ind w:left="225"/>
        <w:jc w:val="both"/>
        <w:textAlignment w:val="baseline"/>
        <w:rPr>
          <w:color w:val="1E2120"/>
          <w:sz w:val="27"/>
          <w:szCs w:val="27"/>
        </w:rPr>
      </w:pPr>
      <w:r w:rsidRPr="00297575">
        <w:rPr>
          <w:color w:val="1E2120"/>
          <w:sz w:val="27"/>
          <w:szCs w:val="27"/>
        </w:rPr>
        <w:t>обеспечивать работникам равную оплату за труд равной ценности;</w:t>
      </w:r>
    </w:p>
    <w:p w:rsidR="00B04671" w:rsidRPr="00297575" w:rsidRDefault="00B04671" w:rsidP="00B04671">
      <w:pPr>
        <w:numPr>
          <w:ilvl w:val="0"/>
          <w:numId w:val="9"/>
        </w:numPr>
        <w:spacing w:line="351" w:lineRule="atLeast"/>
        <w:ind w:left="225"/>
        <w:jc w:val="both"/>
        <w:textAlignment w:val="baseline"/>
        <w:rPr>
          <w:color w:val="1E2120"/>
          <w:sz w:val="27"/>
          <w:szCs w:val="27"/>
        </w:rPr>
      </w:pPr>
      <w:r w:rsidRPr="00297575">
        <w:rPr>
          <w:color w:val="1E2120"/>
          <w:sz w:val="27"/>
          <w:szCs w:val="27"/>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B04671" w:rsidRPr="00297575" w:rsidRDefault="00B04671" w:rsidP="00B04671">
      <w:pPr>
        <w:numPr>
          <w:ilvl w:val="0"/>
          <w:numId w:val="9"/>
        </w:numPr>
        <w:spacing w:line="351" w:lineRule="atLeast"/>
        <w:ind w:left="225"/>
        <w:jc w:val="both"/>
        <w:textAlignment w:val="baseline"/>
        <w:rPr>
          <w:color w:val="1E2120"/>
          <w:sz w:val="27"/>
          <w:szCs w:val="27"/>
        </w:rPr>
      </w:pPr>
      <w:r w:rsidRPr="00297575">
        <w:rPr>
          <w:color w:val="1E2120"/>
          <w:sz w:val="27"/>
          <w:szCs w:val="27"/>
        </w:rPr>
        <w:t>выплачивать пособия, предоставлять льготы и компенсации работникам с вредными условиями труда;</w:t>
      </w:r>
    </w:p>
    <w:p w:rsidR="00B04671" w:rsidRPr="00297575" w:rsidRDefault="00B04671" w:rsidP="00B04671">
      <w:pPr>
        <w:numPr>
          <w:ilvl w:val="0"/>
          <w:numId w:val="9"/>
        </w:numPr>
        <w:spacing w:line="351" w:lineRule="atLeast"/>
        <w:ind w:left="225"/>
        <w:jc w:val="both"/>
        <w:textAlignment w:val="baseline"/>
        <w:rPr>
          <w:color w:val="1E2120"/>
          <w:sz w:val="27"/>
          <w:szCs w:val="27"/>
        </w:rPr>
      </w:pPr>
      <w:r w:rsidRPr="00297575">
        <w:rPr>
          <w:color w:val="1E2120"/>
          <w:sz w:val="27"/>
          <w:szCs w:val="27"/>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B04671" w:rsidRPr="00297575" w:rsidRDefault="00B04671" w:rsidP="00B04671">
      <w:pPr>
        <w:numPr>
          <w:ilvl w:val="0"/>
          <w:numId w:val="9"/>
        </w:numPr>
        <w:spacing w:line="351" w:lineRule="atLeast"/>
        <w:ind w:left="225"/>
        <w:jc w:val="both"/>
        <w:textAlignment w:val="baseline"/>
        <w:rPr>
          <w:color w:val="1E2120"/>
          <w:sz w:val="27"/>
          <w:szCs w:val="27"/>
        </w:rPr>
      </w:pPr>
      <w:r w:rsidRPr="00297575">
        <w:rPr>
          <w:color w:val="1E2120"/>
          <w:sz w:val="27"/>
          <w:szCs w:val="27"/>
        </w:rPr>
        <w:t>вести коллективные переговоры, а также заключать коллективный договор в порядке, установленном ТК РФ;</w:t>
      </w:r>
    </w:p>
    <w:p w:rsidR="00B04671" w:rsidRPr="00297575" w:rsidRDefault="00B04671" w:rsidP="00B04671">
      <w:pPr>
        <w:numPr>
          <w:ilvl w:val="0"/>
          <w:numId w:val="9"/>
        </w:numPr>
        <w:spacing w:line="351" w:lineRule="atLeast"/>
        <w:ind w:left="225"/>
        <w:jc w:val="both"/>
        <w:textAlignment w:val="baseline"/>
        <w:rPr>
          <w:color w:val="1E2120"/>
          <w:sz w:val="27"/>
          <w:szCs w:val="27"/>
        </w:rPr>
      </w:pPr>
      <w:r w:rsidRPr="00297575">
        <w:rPr>
          <w:color w:val="1E2120"/>
          <w:sz w:val="27"/>
          <w:szCs w:val="27"/>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297575">
        <w:rPr>
          <w:color w:val="1E2120"/>
          <w:sz w:val="27"/>
          <w:szCs w:val="27"/>
        </w:rPr>
        <w:t>контроля за</w:t>
      </w:r>
      <w:proofErr w:type="gramEnd"/>
      <w:r w:rsidRPr="00297575">
        <w:rPr>
          <w:color w:val="1E2120"/>
          <w:sz w:val="27"/>
          <w:szCs w:val="27"/>
        </w:rPr>
        <w:t xml:space="preserve"> их выполнением;</w:t>
      </w:r>
    </w:p>
    <w:p w:rsidR="00B04671" w:rsidRPr="00297575" w:rsidRDefault="00B04671" w:rsidP="00B04671">
      <w:pPr>
        <w:numPr>
          <w:ilvl w:val="0"/>
          <w:numId w:val="9"/>
        </w:numPr>
        <w:spacing w:line="351" w:lineRule="atLeast"/>
        <w:ind w:left="225"/>
        <w:jc w:val="both"/>
        <w:textAlignment w:val="baseline"/>
        <w:rPr>
          <w:color w:val="1E2120"/>
          <w:sz w:val="27"/>
          <w:szCs w:val="27"/>
        </w:rPr>
      </w:pPr>
      <w:r w:rsidRPr="00297575">
        <w:rPr>
          <w:color w:val="1E2120"/>
          <w:sz w:val="27"/>
          <w:szCs w:val="27"/>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B04671" w:rsidRPr="00297575" w:rsidRDefault="00B04671" w:rsidP="00B04671">
      <w:pPr>
        <w:numPr>
          <w:ilvl w:val="0"/>
          <w:numId w:val="9"/>
        </w:numPr>
        <w:spacing w:line="351" w:lineRule="atLeast"/>
        <w:ind w:left="225"/>
        <w:jc w:val="both"/>
        <w:textAlignment w:val="baseline"/>
        <w:rPr>
          <w:color w:val="1E2120"/>
          <w:sz w:val="27"/>
          <w:szCs w:val="27"/>
        </w:rPr>
      </w:pPr>
      <w:proofErr w:type="gramStart"/>
      <w:r w:rsidRPr="00297575">
        <w:rPr>
          <w:color w:val="1E2120"/>
          <w:sz w:val="27"/>
          <w:szCs w:val="27"/>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B04671" w:rsidRPr="00297575" w:rsidRDefault="00B04671" w:rsidP="00B04671">
      <w:pPr>
        <w:numPr>
          <w:ilvl w:val="0"/>
          <w:numId w:val="9"/>
        </w:numPr>
        <w:spacing w:line="351" w:lineRule="atLeast"/>
        <w:ind w:left="225"/>
        <w:jc w:val="both"/>
        <w:textAlignment w:val="baseline"/>
        <w:rPr>
          <w:color w:val="1E2120"/>
          <w:sz w:val="27"/>
          <w:szCs w:val="27"/>
        </w:rPr>
      </w:pPr>
      <w:r w:rsidRPr="00297575">
        <w:rPr>
          <w:color w:val="1E2120"/>
          <w:sz w:val="27"/>
          <w:szCs w:val="27"/>
        </w:rPr>
        <w:t xml:space="preserve">рассматривать представления соответствующих профсоюзных органов, иных избранных работниками </w:t>
      </w:r>
      <w:r w:rsidR="007449A1" w:rsidRPr="00297575">
        <w:rPr>
          <w:color w:val="1E2120"/>
          <w:sz w:val="27"/>
          <w:szCs w:val="27"/>
        </w:rPr>
        <w:t>М</w:t>
      </w:r>
      <w:r w:rsidRPr="00297575">
        <w:rPr>
          <w:color w:val="1E2120"/>
          <w:sz w:val="27"/>
          <w:szCs w:val="27"/>
        </w:rPr>
        <w:t>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04671" w:rsidRPr="00297575" w:rsidRDefault="00B04671" w:rsidP="00B04671">
      <w:pPr>
        <w:numPr>
          <w:ilvl w:val="0"/>
          <w:numId w:val="9"/>
        </w:numPr>
        <w:spacing w:line="351" w:lineRule="atLeast"/>
        <w:ind w:left="225"/>
        <w:jc w:val="both"/>
        <w:textAlignment w:val="baseline"/>
        <w:rPr>
          <w:color w:val="1E2120"/>
          <w:sz w:val="27"/>
          <w:szCs w:val="27"/>
        </w:rPr>
      </w:pPr>
      <w:r w:rsidRPr="00297575">
        <w:rPr>
          <w:color w:val="1E2120"/>
          <w:sz w:val="27"/>
          <w:szCs w:val="27"/>
        </w:rPr>
        <w:t>осуществлять обязательное социальное страхование работников в порядке, установленном федеральными законами;</w:t>
      </w:r>
    </w:p>
    <w:p w:rsidR="00B04671" w:rsidRPr="00297575" w:rsidRDefault="00B04671" w:rsidP="00B04671">
      <w:pPr>
        <w:numPr>
          <w:ilvl w:val="0"/>
          <w:numId w:val="9"/>
        </w:numPr>
        <w:spacing w:line="351" w:lineRule="atLeast"/>
        <w:ind w:left="225"/>
        <w:jc w:val="both"/>
        <w:textAlignment w:val="baseline"/>
        <w:rPr>
          <w:color w:val="1E2120"/>
          <w:sz w:val="27"/>
          <w:szCs w:val="27"/>
        </w:rPr>
      </w:pPr>
      <w:r w:rsidRPr="00297575">
        <w:rPr>
          <w:color w:val="1E2120"/>
          <w:sz w:val="27"/>
          <w:szCs w:val="27"/>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B04671" w:rsidRPr="00297575" w:rsidRDefault="00B04671" w:rsidP="00B04671">
      <w:pPr>
        <w:numPr>
          <w:ilvl w:val="0"/>
          <w:numId w:val="9"/>
        </w:numPr>
        <w:spacing w:line="351" w:lineRule="atLeast"/>
        <w:ind w:left="225"/>
        <w:jc w:val="both"/>
        <w:textAlignment w:val="baseline"/>
        <w:rPr>
          <w:color w:val="1E2120"/>
          <w:sz w:val="27"/>
          <w:szCs w:val="27"/>
        </w:rPr>
      </w:pPr>
      <w:r w:rsidRPr="00297575">
        <w:rPr>
          <w:color w:val="1E2120"/>
          <w:sz w:val="27"/>
          <w:szCs w:val="27"/>
        </w:rPr>
        <w:lastRenderedPageBreak/>
        <w:t>своевременно предоставлять отпуска работникам дошкольного образовательного учреждения в соответствии с утвержденным на год графиком отпусков;</w:t>
      </w:r>
    </w:p>
    <w:p w:rsidR="00B04671" w:rsidRPr="00297575" w:rsidRDefault="00B04671" w:rsidP="00B04671">
      <w:pPr>
        <w:numPr>
          <w:ilvl w:val="0"/>
          <w:numId w:val="9"/>
        </w:numPr>
        <w:spacing w:line="351" w:lineRule="atLeast"/>
        <w:ind w:left="225"/>
        <w:jc w:val="both"/>
        <w:textAlignment w:val="baseline"/>
        <w:rPr>
          <w:color w:val="1E2120"/>
          <w:sz w:val="27"/>
          <w:szCs w:val="27"/>
        </w:rPr>
      </w:pPr>
      <w:r w:rsidRPr="00297575">
        <w:rPr>
          <w:color w:val="1E2120"/>
          <w:sz w:val="27"/>
          <w:szCs w:val="27"/>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B04671" w:rsidRPr="00297575" w:rsidRDefault="00B04671" w:rsidP="00B04671">
      <w:pPr>
        <w:pStyle w:val="a9"/>
        <w:spacing w:before="0" w:beforeAutospacing="0" w:after="0" w:afterAutospacing="0" w:line="351" w:lineRule="atLeast"/>
        <w:jc w:val="both"/>
        <w:textAlignment w:val="baseline"/>
        <w:rPr>
          <w:color w:val="1E2120"/>
          <w:sz w:val="27"/>
          <w:szCs w:val="27"/>
        </w:rPr>
      </w:pPr>
      <w:r w:rsidRPr="00297575">
        <w:rPr>
          <w:color w:val="1E2120"/>
          <w:sz w:val="27"/>
          <w:szCs w:val="27"/>
        </w:rPr>
        <w:t>3.3. </w:t>
      </w:r>
      <w:r w:rsidR="006F62C0" w:rsidRPr="00297575">
        <w:rPr>
          <w:color w:val="1E2120"/>
          <w:sz w:val="27"/>
          <w:szCs w:val="27"/>
        </w:rPr>
        <w:t>Заведующий МДОУ имеет право:</w:t>
      </w:r>
    </w:p>
    <w:p w:rsidR="00B04671" w:rsidRPr="00297575" w:rsidRDefault="00B04671" w:rsidP="00B04671">
      <w:pPr>
        <w:numPr>
          <w:ilvl w:val="0"/>
          <w:numId w:val="10"/>
        </w:numPr>
        <w:spacing w:line="351" w:lineRule="atLeast"/>
        <w:ind w:left="225"/>
        <w:jc w:val="both"/>
        <w:textAlignment w:val="baseline"/>
        <w:rPr>
          <w:color w:val="1E2120"/>
          <w:sz w:val="27"/>
          <w:szCs w:val="27"/>
        </w:rPr>
      </w:pPr>
      <w:r w:rsidRPr="00297575">
        <w:rPr>
          <w:color w:val="1E2120"/>
          <w:sz w:val="27"/>
          <w:szCs w:val="27"/>
        </w:rPr>
        <w:t xml:space="preserve">заключать, изменять и расторгать трудовые договоры с работниками </w:t>
      </w:r>
      <w:r w:rsidR="006F62C0" w:rsidRPr="00297575">
        <w:rPr>
          <w:color w:val="1E2120"/>
          <w:sz w:val="27"/>
          <w:szCs w:val="27"/>
        </w:rPr>
        <w:t>МДОУ</w:t>
      </w:r>
      <w:r w:rsidRPr="00297575">
        <w:rPr>
          <w:color w:val="1E2120"/>
          <w:sz w:val="27"/>
          <w:szCs w:val="27"/>
        </w:rPr>
        <w:t xml:space="preserve"> в порядке и на условиях, которые установлены ТК РФ, иными федеральными законами;</w:t>
      </w:r>
    </w:p>
    <w:p w:rsidR="00B04671" w:rsidRPr="00297575" w:rsidRDefault="00B04671" w:rsidP="00B04671">
      <w:pPr>
        <w:numPr>
          <w:ilvl w:val="0"/>
          <w:numId w:val="10"/>
        </w:numPr>
        <w:spacing w:line="351" w:lineRule="atLeast"/>
        <w:ind w:left="225"/>
        <w:jc w:val="both"/>
        <w:textAlignment w:val="baseline"/>
        <w:rPr>
          <w:color w:val="1E2120"/>
          <w:sz w:val="27"/>
          <w:szCs w:val="27"/>
        </w:rPr>
      </w:pPr>
      <w:r w:rsidRPr="00297575">
        <w:rPr>
          <w:color w:val="1E2120"/>
          <w:sz w:val="27"/>
          <w:szCs w:val="27"/>
        </w:rPr>
        <w:t>вести коллективные переговоры и заключать коллективные договоры;</w:t>
      </w:r>
    </w:p>
    <w:p w:rsidR="00B04671" w:rsidRPr="00297575" w:rsidRDefault="00B04671" w:rsidP="00B04671">
      <w:pPr>
        <w:numPr>
          <w:ilvl w:val="0"/>
          <w:numId w:val="10"/>
        </w:numPr>
        <w:spacing w:line="351" w:lineRule="atLeast"/>
        <w:ind w:left="225"/>
        <w:jc w:val="both"/>
        <w:textAlignment w:val="baseline"/>
        <w:rPr>
          <w:color w:val="1E2120"/>
          <w:sz w:val="27"/>
          <w:szCs w:val="27"/>
        </w:rPr>
      </w:pPr>
      <w:r w:rsidRPr="00297575">
        <w:rPr>
          <w:color w:val="1E2120"/>
          <w:sz w:val="27"/>
          <w:szCs w:val="27"/>
        </w:rPr>
        <w:t xml:space="preserve">поощрять работников </w:t>
      </w:r>
      <w:r w:rsidR="006F62C0" w:rsidRPr="00297575">
        <w:rPr>
          <w:color w:val="1E2120"/>
          <w:sz w:val="27"/>
          <w:szCs w:val="27"/>
        </w:rPr>
        <w:t xml:space="preserve">МДОУ </w:t>
      </w:r>
      <w:r w:rsidRPr="00297575">
        <w:rPr>
          <w:color w:val="1E2120"/>
          <w:sz w:val="27"/>
          <w:szCs w:val="27"/>
        </w:rPr>
        <w:t>за добросовестный эффективный труд;</w:t>
      </w:r>
    </w:p>
    <w:p w:rsidR="00B04671" w:rsidRPr="00297575" w:rsidRDefault="00B04671" w:rsidP="00B04671">
      <w:pPr>
        <w:numPr>
          <w:ilvl w:val="0"/>
          <w:numId w:val="10"/>
        </w:numPr>
        <w:spacing w:line="351" w:lineRule="atLeast"/>
        <w:ind w:left="225"/>
        <w:jc w:val="both"/>
        <w:textAlignment w:val="baseline"/>
        <w:rPr>
          <w:color w:val="1E2120"/>
          <w:sz w:val="27"/>
          <w:szCs w:val="27"/>
        </w:rPr>
      </w:pPr>
      <w:r w:rsidRPr="00297575">
        <w:rPr>
          <w:color w:val="1E2120"/>
          <w:sz w:val="27"/>
          <w:szCs w:val="27"/>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дошкольного образовательного учреждения;</w:t>
      </w:r>
    </w:p>
    <w:p w:rsidR="00B04671" w:rsidRPr="00297575" w:rsidRDefault="00B04671" w:rsidP="00B04671">
      <w:pPr>
        <w:numPr>
          <w:ilvl w:val="0"/>
          <w:numId w:val="10"/>
        </w:numPr>
        <w:spacing w:line="351" w:lineRule="atLeast"/>
        <w:ind w:left="225"/>
        <w:jc w:val="both"/>
        <w:textAlignment w:val="baseline"/>
        <w:rPr>
          <w:color w:val="1E2120"/>
          <w:sz w:val="27"/>
          <w:szCs w:val="27"/>
        </w:rPr>
      </w:pPr>
      <w:r w:rsidRPr="00297575">
        <w:rPr>
          <w:color w:val="1E2120"/>
          <w:sz w:val="27"/>
          <w:szCs w:val="27"/>
        </w:rPr>
        <w:t>привлекать работников к дисциплинарной и материальной ответственности в порядке, установленном ТК РФ, иными федеральными законами;</w:t>
      </w:r>
    </w:p>
    <w:p w:rsidR="00B04671" w:rsidRPr="00297575" w:rsidRDefault="00B04671" w:rsidP="00B04671">
      <w:pPr>
        <w:numPr>
          <w:ilvl w:val="0"/>
          <w:numId w:val="10"/>
        </w:numPr>
        <w:spacing w:line="351" w:lineRule="atLeast"/>
        <w:ind w:left="225"/>
        <w:jc w:val="both"/>
        <w:textAlignment w:val="baseline"/>
        <w:rPr>
          <w:color w:val="1E2120"/>
          <w:sz w:val="27"/>
          <w:szCs w:val="27"/>
        </w:rPr>
      </w:pPr>
      <w:r w:rsidRPr="00297575">
        <w:rPr>
          <w:color w:val="1E2120"/>
          <w:sz w:val="27"/>
          <w:szCs w:val="27"/>
        </w:rPr>
        <w:t>принимать локальные нормативные акты;</w:t>
      </w:r>
    </w:p>
    <w:p w:rsidR="00B04671" w:rsidRPr="00297575" w:rsidRDefault="00B04671" w:rsidP="00B04671">
      <w:pPr>
        <w:numPr>
          <w:ilvl w:val="0"/>
          <w:numId w:val="10"/>
        </w:numPr>
        <w:spacing w:line="351" w:lineRule="atLeast"/>
        <w:ind w:left="225"/>
        <w:jc w:val="both"/>
        <w:textAlignment w:val="baseline"/>
        <w:rPr>
          <w:color w:val="1E2120"/>
          <w:sz w:val="27"/>
          <w:szCs w:val="27"/>
        </w:rPr>
      </w:pPr>
      <w:r w:rsidRPr="00297575">
        <w:rPr>
          <w:color w:val="1E2120"/>
          <w:sz w:val="27"/>
          <w:szCs w:val="27"/>
        </w:rPr>
        <w:t xml:space="preserve">взаимодействовать с органами самоуправления </w:t>
      </w:r>
      <w:r w:rsidR="008F3BDF" w:rsidRPr="00297575">
        <w:rPr>
          <w:color w:val="1E2120"/>
          <w:sz w:val="27"/>
          <w:szCs w:val="27"/>
        </w:rPr>
        <w:t>М</w:t>
      </w:r>
      <w:r w:rsidRPr="00297575">
        <w:rPr>
          <w:color w:val="1E2120"/>
          <w:sz w:val="27"/>
          <w:szCs w:val="27"/>
        </w:rPr>
        <w:t>ДОУ</w:t>
      </w:r>
    </w:p>
    <w:p w:rsidR="00B04671" w:rsidRPr="00297575" w:rsidRDefault="00B04671" w:rsidP="00B04671">
      <w:pPr>
        <w:numPr>
          <w:ilvl w:val="0"/>
          <w:numId w:val="10"/>
        </w:numPr>
        <w:spacing w:line="351" w:lineRule="atLeast"/>
        <w:ind w:left="225"/>
        <w:jc w:val="both"/>
        <w:textAlignment w:val="baseline"/>
        <w:rPr>
          <w:color w:val="1E2120"/>
          <w:sz w:val="27"/>
          <w:szCs w:val="27"/>
        </w:rPr>
      </w:pPr>
      <w:r w:rsidRPr="00297575">
        <w:rPr>
          <w:color w:val="1E2120"/>
          <w:sz w:val="27"/>
          <w:szCs w:val="27"/>
        </w:rPr>
        <w:t>самостоятельно планировать свою работу на каждый учебный год;</w:t>
      </w:r>
    </w:p>
    <w:p w:rsidR="00B04671" w:rsidRPr="00297575" w:rsidRDefault="00B04671" w:rsidP="00B04671">
      <w:pPr>
        <w:numPr>
          <w:ilvl w:val="0"/>
          <w:numId w:val="10"/>
        </w:numPr>
        <w:spacing w:line="351" w:lineRule="atLeast"/>
        <w:ind w:left="225"/>
        <w:jc w:val="both"/>
        <w:textAlignment w:val="baseline"/>
        <w:rPr>
          <w:color w:val="1E2120"/>
          <w:sz w:val="27"/>
          <w:szCs w:val="27"/>
        </w:rPr>
      </w:pPr>
      <w:r w:rsidRPr="00297575">
        <w:rPr>
          <w:color w:val="1E2120"/>
          <w:sz w:val="27"/>
          <w:szCs w:val="27"/>
        </w:rPr>
        <w:t xml:space="preserve">утверждать структуру </w:t>
      </w:r>
      <w:r w:rsidR="008F3BDF" w:rsidRPr="00297575">
        <w:rPr>
          <w:color w:val="1E2120"/>
          <w:sz w:val="27"/>
          <w:szCs w:val="27"/>
        </w:rPr>
        <w:t>М</w:t>
      </w:r>
      <w:r w:rsidRPr="00297575">
        <w:rPr>
          <w:color w:val="1E2120"/>
          <w:sz w:val="27"/>
          <w:szCs w:val="27"/>
        </w:rPr>
        <w:t>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B04671" w:rsidRPr="00297575" w:rsidRDefault="00B04671" w:rsidP="00B04671">
      <w:pPr>
        <w:numPr>
          <w:ilvl w:val="0"/>
          <w:numId w:val="10"/>
        </w:numPr>
        <w:spacing w:line="351" w:lineRule="atLeast"/>
        <w:ind w:left="225"/>
        <w:jc w:val="both"/>
        <w:textAlignment w:val="baseline"/>
        <w:rPr>
          <w:color w:val="1E2120"/>
          <w:sz w:val="27"/>
          <w:szCs w:val="27"/>
        </w:rPr>
      </w:pPr>
      <w:r w:rsidRPr="00297575">
        <w:rPr>
          <w:color w:val="1E2120"/>
          <w:sz w:val="27"/>
          <w:szCs w:val="27"/>
        </w:rPr>
        <w:t>распределять обязанности между работниками</w:t>
      </w:r>
      <w:r w:rsidR="008F3BDF" w:rsidRPr="00297575">
        <w:rPr>
          <w:color w:val="1E2120"/>
          <w:sz w:val="27"/>
          <w:szCs w:val="27"/>
        </w:rPr>
        <w:t xml:space="preserve"> МДОУ</w:t>
      </w:r>
      <w:r w:rsidRPr="00297575">
        <w:rPr>
          <w:color w:val="1E2120"/>
          <w:sz w:val="27"/>
          <w:szCs w:val="27"/>
        </w:rPr>
        <w:t>, утверждать должностные инструкции работников;</w:t>
      </w:r>
    </w:p>
    <w:p w:rsidR="00B04671" w:rsidRPr="00297575" w:rsidRDefault="00B04671" w:rsidP="00B04671">
      <w:pPr>
        <w:numPr>
          <w:ilvl w:val="0"/>
          <w:numId w:val="10"/>
        </w:numPr>
        <w:spacing w:line="351" w:lineRule="atLeast"/>
        <w:ind w:left="225"/>
        <w:jc w:val="both"/>
        <w:textAlignment w:val="baseline"/>
        <w:rPr>
          <w:color w:val="1E2120"/>
          <w:sz w:val="27"/>
          <w:szCs w:val="27"/>
        </w:rPr>
      </w:pPr>
      <w:r w:rsidRPr="00297575">
        <w:rPr>
          <w:color w:val="1E2120"/>
          <w:sz w:val="27"/>
          <w:szCs w:val="27"/>
        </w:rPr>
        <w:t>посещать занятия и режимные моменты без предварительного предупреждения;</w:t>
      </w:r>
    </w:p>
    <w:p w:rsidR="00B04671" w:rsidRPr="00297575" w:rsidRDefault="00B04671" w:rsidP="00B04671">
      <w:pPr>
        <w:numPr>
          <w:ilvl w:val="0"/>
          <w:numId w:val="10"/>
        </w:numPr>
        <w:spacing w:line="351" w:lineRule="atLeast"/>
        <w:ind w:left="225"/>
        <w:jc w:val="both"/>
        <w:textAlignment w:val="baseline"/>
        <w:rPr>
          <w:color w:val="1E2120"/>
          <w:sz w:val="27"/>
          <w:szCs w:val="27"/>
        </w:rPr>
      </w:pPr>
      <w:r w:rsidRPr="00297575">
        <w:rPr>
          <w:color w:val="1E2120"/>
          <w:sz w:val="27"/>
          <w:szCs w:val="27"/>
        </w:rPr>
        <w:t>реализовывать права, предоставленные ему законодательством о специальной оценке условий труда.</w:t>
      </w:r>
    </w:p>
    <w:p w:rsidR="00B04671" w:rsidRPr="00297575" w:rsidRDefault="00B04671" w:rsidP="00B04671">
      <w:pPr>
        <w:pStyle w:val="3"/>
        <w:spacing w:before="0" w:beforeAutospacing="0" w:after="90" w:afterAutospacing="0" w:line="375" w:lineRule="atLeast"/>
        <w:jc w:val="both"/>
        <w:textAlignment w:val="baseline"/>
        <w:rPr>
          <w:color w:val="1E2120"/>
        </w:rPr>
      </w:pPr>
      <w:r w:rsidRPr="00297575">
        <w:rPr>
          <w:color w:val="1E2120"/>
        </w:rPr>
        <w:t>4. Обязанности и полномочия администрации</w:t>
      </w:r>
    </w:p>
    <w:p w:rsidR="00B04671" w:rsidRPr="00297575" w:rsidRDefault="00B04671" w:rsidP="00B04671">
      <w:pPr>
        <w:pStyle w:val="a9"/>
        <w:spacing w:before="0" w:beforeAutospacing="0" w:after="0" w:afterAutospacing="0" w:line="351" w:lineRule="atLeast"/>
        <w:jc w:val="both"/>
        <w:textAlignment w:val="baseline"/>
        <w:rPr>
          <w:color w:val="1E2120"/>
          <w:sz w:val="27"/>
          <w:szCs w:val="27"/>
        </w:rPr>
      </w:pPr>
      <w:r w:rsidRPr="00297575">
        <w:rPr>
          <w:color w:val="1E2120"/>
          <w:sz w:val="27"/>
          <w:szCs w:val="27"/>
        </w:rPr>
        <w:t>4.1. </w:t>
      </w:r>
      <w:r w:rsidR="001F6EA3" w:rsidRPr="00297575">
        <w:rPr>
          <w:color w:val="1E2120"/>
          <w:sz w:val="27"/>
          <w:szCs w:val="27"/>
        </w:rPr>
        <w:t xml:space="preserve">Администрация </w:t>
      </w:r>
      <w:r w:rsidR="001F6EA3" w:rsidRPr="00297575">
        <w:rPr>
          <w:color w:val="1E2120"/>
          <w:sz w:val="27"/>
          <w:szCs w:val="27"/>
          <w:bdr w:val="none" w:sz="0" w:space="0" w:color="auto" w:frame="1"/>
        </w:rPr>
        <w:t xml:space="preserve"> МДОУ обязана:</w:t>
      </w:r>
    </w:p>
    <w:p w:rsidR="00B04671" w:rsidRPr="00297575" w:rsidRDefault="00B04671" w:rsidP="00B04671">
      <w:pPr>
        <w:numPr>
          <w:ilvl w:val="0"/>
          <w:numId w:val="12"/>
        </w:numPr>
        <w:spacing w:line="351" w:lineRule="atLeast"/>
        <w:ind w:left="225"/>
        <w:jc w:val="both"/>
        <w:textAlignment w:val="baseline"/>
        <w:rPr>
          <w:color w:val="1E2120"/>
          <w:sz w:val="27"/>
          <w:szCs w:val="27"/>
        </w:rPr>
      </w:pPr>
      <w:r w:rsidRPr="00297575">
        <w:rPr>
          <w:color w:val="1E2120"/>
          <w:sz w:val="27"/>
          <w:szCs w:val="27"/>
        </w:rPr>
        <w:t>обеспечить соблюдение требований Устава, Правил внутреннего трудового распорядка и других локальных актов дошкольного образовательного учреждения;</w:t>
      </w:r>
    </w:p>
    <w:p w:rsidR="00B04671" w:rsidRPr="00297575" w:rsidRDefault="00B04671" w:rsidP="00B04671">
      <w:pPr>
        <w:numPr>
          <w:ilvl w:val="0"/>
          <w:numId w:val="12"/>
        </w:numPr>
        <w:spacing w:line="351" w:lineRule="atLeast"/>
        <w:ind w:left="225"/>
        <w:jc w:val="both"/>
        <w:textAlignment w:val="baseline"/>
        <w:rPr>
          <w:color w:val="1E2120"/>
          <w:sz w:val="27"/>
          <w:szCs w:val="27"/>
        </w:rPr>
      </w:pPr>
      <w:r w:rsidRPr="00297575">
        <w:rPr>
          <w:color w:val="1E2120"/>
          <w:sz w:val="27"/>
          <w:szCs w:val="27"/>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B04671" w:rsidRPr="00297575" w:rsidRDefault="00B04671" w:rsidP="00B04671">
      <w:pPr>
        <w:numPr>
          <w:ilvl w:val="0"/>
          <w:numId w:val="12"/>
        </w:numPr>
        <w:spacing w:line="351" w:lineRule="atLeast"/>
        <w:ind w:left="225"/>
        <w:jc w:val="both"/>
        <w:textAlignment w:val="baseline"/>
        <w:rPr>
          <w:color w:val="1E2120"/>
          <w:sz w:val="27"/>
          <w:szCs w:val="27"/>
        </w:rPr>
      </w:pPr>
      <w:r w:rsidRPr="00297575">
        <w:rPr>
          <w:color w:val="1E2120"/>
          <w:sz w:val="27"/>
          <w:szCs w:val="27"/>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B04671" w:rsidRPr="00297575" w:rsidRDefault="00B04671" w:rsidP="00B04671">
      <w:pPr>
        <w:numPr>
          <w:ilvl w:val="0"/>
          <w:numId w:val="12"/>
        </w:numPr>
        <w:spacing w:line="351" w:lineRule="atLeast"/>
        <w:ind w:left="225"/>
        <w:jc w:val="both"/>
        <w:textAlignment w:val="baseline"/>
        <w:rPr>
          <w:color w:val="1E2120"/>
          <w:sz w:val="27"/>
          <w:szCs w:val="27"/>
        </w:rPr>
      </w:pPr>
      <w:r w:rsidRPr="00297575">
        <w:rPr>
          <w:color w:val="1E2120"/>
          <w:sz w:val="27"/>
          <w:szCs w:val="27"/>
        </w:rPr>
        <w:t>своевременно знакомить с учебным планом, сеткой занятий, графиком работы;</w:t>
      </w:r>
    </w:p>
    <w:p w:rsidR="00B04671" w:rsidRPr="00297575" w:rsidRDefault="00B04671" w:rsidP="00B04671">
      <w:pPr>
        <w:numPr>
          <w:ilvl w:val="0"/>
          <w:numId w:val="12"/>
        </w:numPr>
        <w:spacing w:line="351" w:lineRule="atLeast"/>
        <w:ind w:left="225"/>
        <w:jc w:val="both"/>
        <w:textAlignment w:val="baseline"/>
        <w:rPr>
          <w:color w:val="1E2120"/>
          <w:sz w:val="27"/>
          <w:szCs w:val="27"/>
        </w:rPr>
      </w:pPr>
      <w:r w:rsidRPr="00297575">
        <w:rPr>
          <w:color w:val="1E2120"/>
          <w:sz w:val="27"/>
          <w:szCs w:val="27"/>
        </w:rPr>
        <w:lastRenderedPageBreak/>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B04671" w:rsidRPr="00297575" w:rsidRDefault="00B04671" w:rsidP="00B04671">
      <w:pPr>
        <w:numPr>
          <w:ilvl w:val="0"/>
          <w:numId w:val="12"/>
        </w:numPr>
        <w:spacing w:line="351" w:lineRule="atLeast"/>
        <w:ind w:left="225"/>
        <w:jc w:val="both"/>
        <w:textAlignment w:val="baseline"/>
        <w:rPr>
          <w:color w:val="1E2120"/>
          <w:sz w:val="27"/>
          <w:szCs w:val="27"/>
        </w:rPr>
      </w:pPr>
      <w:r w:rsidRPr="00297575">
        <w:rPr>
          <w:color w:val="1E2120"/>
          <w:sz w:val="27"/>
          <w:szCs w:val="27"/>
        </w:rPr>
        <w:t xml:space="preserve">осуществлять организаторскую работу, обеспечивающую </w:t>
      </w:r>
      <w:proofErr w:type="gramStart"/>
      <w:r w:rsidRPr="00297575">
        <w:rPr>
          <w:color w:val="1E2120"/>
          <w:sz w:val="27"/>
          <w:szCs w:val="27"/>
        </w:rPr>
        <w:t>контроль за</w:t>
      </w:r>
      <w:proofErr w:type="gramEnd"/>
      <w:r w:rsidRPr="00297575">
        <w:rPr>
          <w:color w:val="1E2120"/>
          <w:sz w:val="27"/>
          <w:szCs w:val="27"/>
        </w:rPr>
        <w:t xml:space="preserve"> качеством </w:t>
      </w:r>
      <w:proofErr w:type="spellStart"/>
      <w:r w:rsidRPr="00297575">
        <w:rPr>
          <w:color w:val="1E2120"/>
          <w:sz w:val="27"/>
          <w:szCs w:val="27"/>
        </w:rPr>
        <w:t>воспитательно</w:t>
      </w:r>
      <w:proofErr w:type="spellEnd"/>
      <w:r w:rsidRPr="00297575">
        <w:rPr>
          <w:color w:val="1E2120"/>
          <w:sz w:val="27"/>
          <w:szCs w:val="27"/>
        </w:rPr>
        <w:t>-образовательной деятельности и направленную на реализацию образовательных программ;</w:t>
      </w:r>
    </w:p>
    <w:p w:rsidR="00B04671" w:rsidRPr="00297575" w:rsidRDefault="00B04671" w:rsidP="00B04671">
      <w:pPr>
        <w:numPr>
          <w:ilvl w:val="0"/>
          <w:numId w:val="12"/>
        </w:numPr>
        <w:spacing w:line="351" w:lineRule="atLeast"/>
        <w:ind w:left="225"/>
        <w:jc w:val="both"/>
        <w:textAlignment w:val="baseline"/>
        <w:rPr>
          <w:color w:val="1E2120"/>
          <w:sz w:val="27"/>
          <w:szCs w:val="27"/>
        </w:rPr>
      </w:pPr>
      <w:r w:rsidRPr="00297575">
        <w:rPr>
          <w:color w:val="1E2120"/>
          <w:sz w:val="27"/>
          <w:szCs w:val="27"/>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B04671" w:rsidRPr="00297575" w:rsidRDefault="00B04671" w:rsidP="00B04671">
      <w:pPr>
        <w:numPr>
          <w:ilvl w:val="0"/>
          <w:numId w:val="12"/>
        </w:numPr>
        <w:spacing w:line="351" w:lineRule="atLeast"/>
        <w:ind w:left="225"/>
        <w:jc w:val="both"/>
        <w:textAlignment w:val="baseline"/>
        <w:rPr>
          <w:color w:val="1E2120"/>
          <w:sz w:val="27"/>
          <w:szCs w:val="27"/>
        </w:rPr>
      </w:pPr>
      <w:r w:rsidRPr="00297575">
        <w:rPr>
          <w:color w:val="1E2120"/>
          <w:sz w:val="27"/>
          <w:szCs w:val="27"/>
        </w:rPr>
        <w:t>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rsidR="00B04671" w:rsidRPr="00297575" w:rsidRDefault="00B04671" w:rsidP="00B04671">
      <w:pPr>
        <w:numPr>
          <w:ilvl w:val="0"/>
          <w:numId w:val="12"/>
        </w:numPr>
        <w:spacing w:line="351" w:lineRule="atLeast"/>
        <w:ind w:left="225"/>
        <w:jc w:val="both"/>
        <w:textAlignment w:val="baseline"/>
        <w:rPr>
          <w:color w:val="1E2120"/>
          <w:sz w:val="27"/>
          <w:szCs w:val="27"/>
        </w:rPr>
      </w:pPr>
      <w:r w:rsidRPr="00297575">
        <w:rPr>
          <w:color w:val="1E2120"/>
          <w:sz w:val="27"/>
          <w:szCs w:val="27"/>
        </w:rPr>
        <w:t xml:space="preserve">совершенствовать организацию труда, </w:t>
      </w:r>
      <w:proofErr w:type="spellStart"/>
      <w:r w:rsidRPr="00297575">
        <w:rPr>
          <w:color w:val="1E2120"/>
          <w:sz w:val="27"/>
          <w:szCs w:val="27"/>
        </w:rPr>
        <w:t>воспитательно</w:t>
      </w:r>
      <w:proofErr w:type="spellEnd"/>
      <w:r w:rsidRPr="00297575">
        <w:rPr>
          <w:color w:val="1E2120"/>
          <w:sz w:val="27"/>
          <w:szCs w:val="27"/>
        </w:rPr>
        <w:t>-образовательную деятельность, создавать условия для совершенствования творческого потенциала участников педагогических отношений, создавать условия для инновационной деятельности;</w:t>
      </w:r>
    </w:p>
    <w:p w:rsidR="00B04671" w:rsidRPr="00297575" w:rsidRDefault="00B04671" w:rsidP="00B04671">
      <w:pPr>
        <w:numPr>
          <w:ilvl w:val="0"/>
          <w:numId w:val="12"/>
        </w:numPr>
        <w:spacing w:line="351" w:lineRule="atLeast"/>
        <w:ind w:left="225"/>
        <w:jc w:val="both"/>
        <w:textAlignment w:val="baseline"/>
        <w:rPr>
          <w:color w:val="1E2120"/>
          <w:sz w:val="27"/>
          <w:szCs w:val="27"/>
        </w:rPr>
      </w:pPr>
      <w:r w:rsidRPr="00297575">
        <w:rPr>
          <w:color w:val="1E2120"/>
          <w:sz w:val="27"/>
          <w:szCs w:val="27"/>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B04671" w:rsidRPr="00297575" w:rsidRDefault="00B04671" w:rsidP="00B04671">
      <w:pPr>
        <w:numPr>
          <w:ilvl w:val="0"/>
          <w:numId w:val="12"/>
        </w:numPr>
        <w:spacing w:line="351" w:lineRule="atLeast"/>
        <w:ind w:left="225"/>
        <w:jc w:val="both"/>
        <w:textAlignment w:val="baseline"/>
        <w:rPr>
          <w:color w:val="1E2120"/>
          <w:sz w:val="27"/>
          <w:szCs w:val="27"/>
        </w:rPr>
      </w:pPr>
      <w:r w:rsidRPr="00297575">
        <w:rPr>
          <w:color w:val="1E2120"/>
          <w:sz w:val="27"/>
          <w:szCs w:val="27"/>
        </w:rPr>
        <w:t xml:space="preserve">осуществлять контроль над качеством </w:t>
      </w:r>
      <w:proofErr w:type="spellStart"/>
      <w:r w:rsidRPr="00297575">
        <w:rPr>
          <w:color w:val="1E2120"/>
          <w:sz w:val="27"/>
          <w:szCs w:val="27"/>
        </w:rPr>
        <w:t>воспитательно</w:t>
      </w:r>
      <w:proofErr w:type="spellEnd"/>
      <w:r w:rsidRPr="00297575">
        <w:rPr>
          <w:color w:val="1E2120"/>
          <w:sz w:val="27"/>
          <w:szCs w:val="27"/>
        </w:rPr>
        <w:t xml:space="preserve">-образовательной деятельности в </w:t>
      </w:r>
      <w:r w:rsidR="00CB7348" w:rsidRPr="00297575">
        <w:rPr>
          <w:color w:val="1E2120"/>
          <w:sz w:val="27"/>
          <w:szCs w:val="27"/>
        </w:rPr>
        <w:t>М</w:t>
      </w:r>
      <w:r w:rsidRPr="00297575">
        <w:rPr>
          <w:color w:val="1E2120"/>
          <w:sz w:val="27"/>
          <w:szCs w:val="27"/>
        </w:rPr>
        <w:t>ДОУ, выполнением образовательных программ;</w:t>
      </w:r>
    </w:p>
    <w:p w:rsidR="00B04671" w:rsidRPr="00297575" w:rsidRDefault="00B04671" w:rsidP="00B04671">
      <w:pPr>
        <w:numPr>
          <w:ilvl w:val="0"/>
          <w:numId w:val="12"/>
        </w:numPr>
        <w:spacing w:line="351" w:lineRule="atLeast"/>
        <w:ind w:left="225"/>
        <w:jc w:val="both"/>
        <w:textAlignment w:val="baseline"/>
        <w:rPr>
          <w:color w:val="1E2120"/>
          <w:sz w:val="27"/>
          <w:szCs w:val="27"/>
        </w:rPr>
      </w:pPr>
      <w:r w:rsidRPr="00297575">
        <w:rPr>
          <w:color w:val="1E2120"/>
          <w:sz w:val="27"/>
          <w:szCs w:val="27"/>
        </w:rPr>
        <w:t>своевременно поддерживать и поощрять лучших работников дошкольного образовательного учреждения;</w:t>
      </w:r>
    </w:p>
    <w:p w:rsidR="00B04671" w:rsidRPr="00297575" w:rsidRDefault="00B04671" w:rsidP="00B04671">
      <w:pPr>
        <w:numPr>
          <w:ilvl w:val="0"/>
          <w:numId w:val="12"/>
        </w:numPr>
        <w:spacing w:line="351" w:lineRule="atLeast"/>
        <w:ind w:left="225"/>
        <w:jc w:val="both"/>
        <w:textAlignment w:val="baseline"/>
        <w:rPr>
          <w:color w:val="1E2120"/>
          <w:sz w:val="27"/>
          <w:szCs w:val="27"/>
        </w:rPr>
      </w:pPr>
      <w:r w:rsidRPr="00297575">
        <w:rPr>
          <w:color w:val="1E2120"/>
          <w:sz w:val="27"/>
          <w:szCs w:val="27"/>
        </w:rPr>
        <w:t>обеспечивать условия для систематического повышения квалификации работников дошкольного образовательного учреждения.</w:t>
      </w:r>
    </w:p>
    <w:p w:rsidR="00B04671" w:rsidRPr="00297575" w:rsidRDefault="00B04671" w:rsidP="00B04671">
      <w:pPr>
        <w:pStyle w:val="a9"/>
        <w:spacing w:before="0" w:beforeAutospacing="0" w:after="0" w:afterAutospacing="0" w:line="351" w:lineRule="atLeast"/>
        <w:jc w:val="both"/>
        <w:textAlignment w:val="baseline"/>
        <w:rPr>
          <w:color w:val="1E2120"/>
          <w:sz w:val="27"/>
          <w:szCs w:val="27"/>
        </w:rPr>
      </w:pPr>
      <w:r w:rsidRPr="00297575">
        <w:rPr>
          <w:color w:val="1E2120"/>
          <w:sz w:val="27"/>
          <w:szCs w:val="27"/>
        </w:rPr>
        <w:t>4.2. </w:t>
      </w:r>
      <w:r w:rsidR="00CB7348" w:rsidRPr="00297575">
        <w:rPr>
          <w:color w:val="1E2120"/>
          <w:sz w:val="27"/>
          <w:szCs w:val="27"/>
        </w:rPr>
        <w:t>Администрация имеет право:</w:t>
      </w:r>
    </w:p>
    <w:p w:rsidR="00B04671" w:rsidRPr="00297575" w:rsidRDefault="00B04671" w:rsidP="00B04671">
      <w:pPr>
        <w:numPr>
          <w:ilvl w:val="0"/>
          <w:numId w:val="13"/>
        </w:numPr>
        <w:spacing w:line="351" w:lineRule="atLeast"/>
        <w:ind w:left="225"/>
        <w:jc w:val="both"/>
        <w:textAlignment w:val="baseline"/>
        <w:rPr>
          <w:color w:val="1E2120"/>
          <w:sz w:val="27"/>
          <w:szCs w:val="27"/>
        </w:rPr>
      </w:pPr>
      <w:r w:rsidRPr="00297575">
        <w:rPr>
          <w:color w:val="1E2120"/>
          <w:sz w:val="27"/>
          <w:szCs w:val="27"/>
        </w:rPr>
        <w:t>представлять заведующему информацию о нарушениях трудовой дисциплины работниками дошкольного образовательного учреждения;</w:t>
      </w:r>
    </w:p>
    <w:p w:rsidR="00B04671" w:rsidRPr="00297575" w:rsidRDefault="00B04671" w:rsidP="00B04671">
      <w:pPr>
        <w:numPr>
          <w:ilvl w:val="0"/>
          <w:numId w:val="13"/>
        </w:numPr>
        <w:spacing w:line="351" w:lineRule="atLeast"/>
        <w:ind w:left="225"/>
        <w:jc w:val="both"/>
        <w:textAlignment w:val="baseline"/>
        <w:rPr>
          <w:color w:val="1E2120"/>
          <w:sz w:val="27"/>
          <w:szCs w:val="27"/>
        </w:rPr>
      </w:pPr>
      <w:r w:rsidRPr="00297575">
        <w:rPr>
          <w:color w:val="1E2120"/>
          <w:sz w:val="27"/>
          <w:szCs w:val="27"/>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B04671" w:rsidRPr="00297575" w:rsidRDefault="00B04671" w:rsidP="00B04671">
      <w:pPr>
        <w:numPr>
          <w:ilvl w:val="0"/>
          <w:numId w:val="13"/>
        </w:numPr>
        <w:spacing w:line="351" w:lineRule="atLeast"/>
        <w:ind w:left="225"/>
        <w:jc w:val="both"/>
        <w:textAlignment w:val="baseline"/>
        <w:rPr>
          <w:color w:val="1E2120"/>
          <w:sz w:val="27"/>
          <w:szCs w:val="27"/>
        </w:rPr>
      </w:pPr>
      <w:r w:rsidRPr="00297575">
        <w:rPr>
          <w:color w:val="1E2120"/>
          <w:sz w:val="27"/>
          <w:szCs w:val="27"/>
        </w:rPr>
        <w:t>получать информацию и документы, необходимые для выполнения своих должностных обязанностей;</w:t>
      </w:r>
    </w:p>
    <w:p w:rsidR="00B04671" w:rsidRPr="00297575" w:rsidRDefault="00B04671" w:rsidP="00B04671">
      <w:pPr>
        <w:numPr>
          <w:ilvl w:val="0"/>
          <w:numId w:val="13"/>
        </w:numPr>
        <w:spacing w:line="351" w:lineRule="atLeast"/>
        <w:ind w:left="225"/>
        <w:jc w:val="both"/>
        <w:textAlignment w:val="baseline"/>
        <w:rPr>
          <w:color w:val="1E2120"/>
          <w:sz w:val="27"/>
          <w:szCs w:val="27"/>
        </w:rPr>
      </w:pPr>
      <w:r w:rsidRPr="00297575">
        <w:rPr>
          <w:color w:val="1E2120"/>
          <w:sz w:val="27"/>
          <w:szCs w:val="27"/>
        </w:rPr>
        <w:t>подписывать и визировать документы в пределах своей компетенции;</w:t>
      </w:r>
    </w:p>
    <w:p w:rsidR="00B04671" w:rsidRPr="00297575" w:rsidRDefault="00B04671" w:rsidP="00B04671">
      <w:pPr>
        <w:numPr>
          <w:ilvl w:val="0"/>
          <w:numId w:val="13"/>
        </w:numPr>
        <w:spacing w:line="351" w:lineRule="atLeast"/>
        <w:ind w:left="225"/>
        <w:jc w:val="both"/>
        <w:textAlignment w:val="baseline"/>
        <w:rPr>
          <w:color w:val="1E2120"/>
          <w:sz w:val="27"/>
          <w:szCs w:val="27"/>
        </w:rPr>
      </w:pPr>
      <w:r w:rsidRPr="00297575">
        <w:rPr>
          <w:color w:val="1E2120"/>
          <w:sz w:val="27"/>
          <w:szCs w:val="27"/>
        </w:rPr>
        <w:t>повышать свою профессиональную квалификацию;</w:t>
      </w:r>
    </w:p>
    <w:p w:rsidR="00B04671" w:rsidRPr="00297575" w:rsidRDefault="00B04671" w:rsidP="00B04671">
      <w:pPr>
        <w:numPr>
          <w:ilvl w:val="0"/>
          <w:numId w:val="13"/>
        </w:numPr>
        <w:spacing w:line="351" w:lineRule="atLeast"/>
        <w:ind w:left="225"/>
        <w:jc w:val="both"/>
        <w:textAlignment w:val="baseline"/>
        <w:rPr>
          <w:color w:val="1E2120"/>
          <w:sz w:val="27"/>
          <w:szCs w:val="27"/>
        </w:rPr>
      </w:pPr>
      <w:r w:rsidRPr="00297575">
        <w:rPr>
          <w:color w:val="1E2120"/>
          <w:sz w:val="27"/>
          <w:szCs w:val="27"/>
        </w:rPr>
        <w:t>иные права, предусмотренные трудовым законодательством Российской Федерации и должностными инструкциями.</w:t>
      </w:r>
    </w:p>
    <w:p w:rsidR="00B04671" w:rsidRPr="00297575" w:rsidRDefault="00B04671" w:rsidP="00B04671">
      <w:pPr>
        <w:pStyle w:val="3"/>
        <w:spacing w:before="0" w:beforeAutospacing="0" w:after="90" w:afterAutospacing="0" w:line="375" w:lineRule="atLeast"/>
        <w:jc w:val="both"/>
        <w:textAlignment w:val="baseline"/>
        <w:rPr>
          <w:color w:val="1E2120"/>
        </w:rPr>
      </w:pPr>
      <w:r w:rsidRPr="00297575">
        <w:rPr>
          <w:color w:val="1E2120"/>
        </w:rPr>
        <w:t>5. Основные обязанности, права и ответственность работников</w:t>
      </w:r>
    </w:p>
    <w:p w:rsidR="00B04671" w:rsidRPr="00297575" w:rsidRDefault="00B04671" w:rsidP="00B04671">
      <w:pPr>
        <w:pStyle w:val="a9"/>
        <w:spacing w:before="0" w:beforeAutospacing="0" w:after="0" w:afterAutospacing="0" w:line="351" w:lineRule="atLeast"/>
        <w:jc w:val="both"/>
        <w:textAlignment w:val="baseline"/>
        <w:rPr>
          <w:b/>
          <w:color w:val="1E2120"/>
          <w:sz w:val="27"/>
          <w:szCs w:val="27"/>
        </w:rPr>
      </w:pPr>
      <w:r w:rsidRPr="00297575">
        <w:rPr>
          <w:b/>
          <w:color w:val="1E2120"/>
          <w:sz w:val="27"/>
          <w:szCs w:val="27"/>
        </w:rPr>
        <w:t>5.1. </w:t>
      </w:r>
      <w:r w:rsidR="001F6EA3" w:rsidRPr="00297575">
        <w:rPr>
          <w:b/>
          <w:color w:val="1E2120"/>
          <w:sz w:val="27"/>
          <w:szCs w:val="27"/>
        </w:rPr>
        <w:t>Работники МДОУ обязаны:</w:t>
      </w:r>
    </w:p>
    <w:p w:rsidR="00B04671" w:rsidRPr="00297575" w:rsidRDefault="00B04671" w:rsidP="00B04671">
      <w:pPr>
        <w:numPr>
          <w:ilvl w:val="0"/>
          <w:numId w:val="14"/>
        </w:numPr>
        <w:spacing w:line="351" w:lineRule="atLeast"/>
        <w:ind w:left="225"/>
        <w:jc w:val="both"/>
        <w:textAlignment w:val="baseline"/>
        <w:rPr>
          <w:color w:val="1E2120"/>
          <w:sz w:val="27"/>
          <w:szCs w:val="27"/>
        </w:rPr>
      </w:pPr>
      <w:r w:rsidRPr="00297575">
        <w:rPr>
          <w:color w:val="1E2120"/>
          <w:sz w:val="27"/>
          <w:szCs w:val="27"/>
        </w:rPr>
        <w:t>добросовестно исполнять свои трудовые обязанности, возложенные на него трудовым договором;</w:t>
      </w:r>
    </w:p>
    <w:p w:rsidR="00B04671" w:rsidRPr="00297575" w:rsidRDefault="00B04671" w:rsidP="00B04671">
      <w:pPr>
        <w:numPr>
          <w:ilvl w:val="0"/>
          <w:numId w:val="14"/>
        </w:numPr>
        <w:spacing w:line="351" w:lineRule="atLeast"/>
        <w:ind w:left="225"/>
        <w:jc w:val="both"/>
        <w:textAlignment w:val="baseline"/>
        <w:rPr>
          <w:color w:val="1E2120"/>
          <w:sz w:val="27"/>
          <w:szCs w:val="27"/>
        </w:rPr>
      </w:pPr>
      <w:r w:rsidRPr="00297575">
        <w:rPr>
          <w:color w:val="1E2120"/>
          <w:sz w:val="27"/>
          <w:szCs w:val="27"/>
        </w:rPr>
        <w:lastRenderedPageBreak/>
        <w:t>соблюдать Устав, правила внутреннего трудового распорядка детского сада, свои должностные инструкции;</w:t>
      </w:r>
    </w:p>
    <w:p w:rsidR="00B04671" w:rsidRPr="00297575" w:rsidRDefault="00B04671" w:rsidP="00B04671">
      <w:pPr>
        <w:numPr>
          <w:ilvl w:val="0"/>
          <w:numId w:val="14"/>
        </w:numPr>
        <w:spacing w:line="351" w:lineRule="atLeast"/>
        <w:ind w:left="225"/>
        <w:jc w:val="both"/>
        <w:textAlignment w:val="baseline"/>
        <w:rPr>
          <w:color w:val="1E2120"/>
          <w:sz w:val="27"/>
          <w:szCs w:val="27"/>
        </w:rPr>
      </w:pPr>
      <w:r w:rsidRPr="00297575">
        <w:rPr>
          <w:color w:val="1E2120"/>
          <w:sz w:val="27"/>
          <w:szCs w:val="27"/>
        </w:rPr>
        <w:t>соблюдать трудовую дисциплину;</w:t>
      </w:r>
    </w:p>
    <w:p w:rsidR="00B04671" w:rsidRPr="00297575" w:rsidRDefault="00B04671" w:rsidP="00B04671">
      <w:pPr>
        <w:numPr>
          <w:ilvl w:val="0"/>
          <w:numId w:val="14"/>
        </w:numPr>
        <w:spacing w:line="351" w:lineRule="atLeast"/>
        <w:ind w:left="225"/>
        <w:jc w:val="both"/>
        <w:textAlignment w:val="baseline"/>
        <w:rPr>
          <w:color w:val="1E2120"/>
          <w:sz w:val="27"/>
          <w:szCs w:val="27"/>
        </w:rPr>
      </w:pPr>
      <w:r w:rsidRPr="00297575">
        <w:rPr>
          <w:color w:val="1E2120"/>
          <w:sz w:val="27"/>
          <w:szCs w:val="27"/>
        </w:rPr>
        <w:t>выполнять установленные нормы труда;</w:t>
      </w:r>
    </w:p>
    <w:p w:rsidR="00B04671" w:rsidRPr="00297575" w:rsidRDefault="00B04671" w:rsidP="00B04671">
      <w:pPr>
        <w:numPr>
          <w:ilvl w:val="0"/>
          <w:numId w:val="14"/>
        </w:numPr>
        <w:spacing w:line="351" w:lineRule="atLeast"/>
        <w:ind w:left="225"/>
        <w:jc w:val="both"/>
        <w:textAlignment w:val="baseline"/>
        <w:rPr>
          <w:color w:val="1E2120"/>
          <w:sz w:val="27"/>
          <w:szCs w:val="27"/>
        </w:rPr>
      </w:pPr>
      <w:r w:rsidRPr="00297575">
        <w:rPr>
          <w:color w:val="1E2120"/>
          <w:sz w:val="27"/>
          <w:szCs w:val="27"/>
        </w:rPr>
        <w:t>соблюдать требования по охране труда и обеспечению безопасности труда, пожарной безопасности;</w:t>
      </w:r>
    </w:p>
    <w:p w:rsidR="00E17C77" w:rsidRPr="00297575" w:rsidRDefault="00B04671" w:rsidP="00B04671">
      <w:pPr>
        <w:numPr>
          <w:ilvl w:val="0"/>
          <w:numId w:val="14"/>
        </w:numPr>
        <w:spacing w:line="351" w:lineRule="atLeast"/>
        <w:ind w:left="225"/>
        <w:jc w:val="both"/>
        <w:textAlignment w:val="baseline"/>
        <w:rPr>
          <w:color w:val="1E2120"/>
          <w:sz w:val="27"/>
          <w:szCs w:val="27"/>
        </w:rPr>
      </w:pPr>
      <w:proofErr w:type="gramStart"/>
      <w:r w:rsidRPr="00297575">
        <w:rPr>
          <w:color w:val="1E2120"/>
          <w:sz w:val="27"/>
          <w:szCs w:val="27"/>
        </w:rPr>
        <w:t xml:space="preserve">бережно относиться к имуществу дошкольного образовательного учреждения (в том числе к имуществу воспитанников и их родителей, </w:t>
      </w:r>
      <w:proofErr w:type="gramEnd"/>
    </w:p>
    <w:p w:rsidR="00B82659" w:rsidRPr="00297575" w:rsidRDefault="00B04671" w:rsidP="00B04671">
      <w:pPr>
        <w:numPr>
          <w:ilvl w:val="0"/>
          <w:numId w:val="14"/>
        </w:numPr>
        <w:spacing w:line="351" w:lineRule="atLeast"/>
        <w:ind w:left="225"/>
        <w:jc w:val="both"/>
        <w:textAlignment w:val="baseline"/>
        <w:rPr>
          <w:color w:val="1E2120"/>
          <w:sz w:val="27"/>
          <w:szCs w:val="27"/>
        </w:rPr>
      </w:pPr>
      <w:r w:rsidRPr="00297575">
        <w:rPr>
          <w:color w:val="1E2120"/>
          <w:sz w:val="27"/>
          <w:szCs w:val="27"/>
        </w:rPr>
        <w:t>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w:t>
      </w:r>
      <w:r w:rsidR="00B82659" w:rsidRPr="00297575">
        <w:rPr>
          <w:color w:val="1E2120"/>
          <w:sz w:val="27"/>
          <w:szCs w:val="27"/>
        </w:rPr>
        <w:t xml:space="preserve"> МДОУ;</w:t>
      </w:r>
    </w:p>
    <w:p w:rsidR="00B04671" w:rsidRPr="00297575" w:rsidRDefault="00B04671" w:rsidP="00B04671">
      <w:pPr>
        <w:numPr>
          <w:ilvl w:val="0"/>
          <w:numId w:val="14"/>
        </w:numPr>
        <w:spacing w:line="351" w:lineRule="atLeast"/>
        <w:ind w:left="225"/>
        <w:jc w:val="both"/>
        <w:textAlignment w:val="baseline"/>
        <w:rPr>
          <w:color w:val="1E2120"/>
          <w:sz w:val="27"/>
          <w:szCs w:val="27"/>
        </w:rPr>
      </w:pPr>
      <w:r w:rsidRPr="00297575">
        <w:rPr>
          <w:color w:val="1E2120"/>
          <w:sz w:val="27"/>
          <w:szCs w:val="27"/>
        </w:rPr>
        <w:t>добросовестно работать, соблюдать дисциплину труда, своевременно и точно исполнять распоряжения администрации</w:t>
      </w:r>
      <w:r w:rsidR="00B82659" w:rsidRPr="00297575">
        <w:rPr>
          <w:color w:val="1E2120"/>
          <w:sz w:val="27"/>
          <w:szCs w:val="27"/>
        </w:rPr>
        <w:t xml:space="preserve"> МДОУ</w:t>
      </w:r>
      <w:r w:rsidRPr="00297575">
        <w:rPr>
          <w:color w:val="1E2120"/>
          <w:sz w:val="27"/>
          <w:szCs w:val="27"/>
        </w:rPr>
        <w:t>, использовать все рабочее время для полезного труда, не отвлекать других сотрудников от выполнения их трудовых обязанностей;</w:t>
      </w:r>
    </w:p>
    <w:p w:rsidR="00B04671" w:rsidRPr="00297575" w:rsidRDefault="00B04671" w:rsidP="00B04671">
      <w:pPr>
        <w:numPr>
          <w:ilvl w:val="0"/>
          <w:numId w:val="14"/>
        </w:numPr>
        <w:spacing w:line="351" w:lineRule="atLeast"/>
        <w:ind w:left="225"/>
        <w:jc w:val="both"/>
        <w:textAlignment w:val="baseline"/>
        <w:rPr>
          <w:color w:val="1E2120"/>
          <w:sz w:val="27"/>
          <w:szCs w:val="27"/>
        </w:rPr>
      </w:pPr>
      <w:r w:rsidRPr="00297575">
        <w:rPr>
          <w:color w:val="1E2120"/>
          <w:sz w:val="27"/>
          <w:szCs w:val="27"/>
        </w:rPr>
        <w:t xml:space="preserve">незамедлительно сообщать администрации </w:t>
      </w:r>
      <w:r w:rsidR="00D94ED1" w:rsidRPr="00297575">
        <w:rPr>
          <w:color w:val="1E2120"/>
          <w:sz w:val="27"/>
          <w:szCs w:val="27"/>
        </w:rPr>
        <w:t>МДОУ</w:t>
      </w:r>
      <w:r w:rsidRPr="00297575">
        <w:rPr>
          <w:color w:val="1E2120"/>
          <w:sz w:val="27"/>
          <w:szCs w:val="27"/>
        </w:rPr>
        <w:t xml:space="preserve"> обо всех случаях травматизма;</w:t>
      </w:r>
    </w:p>
    <w:p w:rsidR="00B04671" w:rsidRPr="00297575" w:rsidRDefault="00B04671" w:rsidP="00B04671">
      <w:pPr>
        <w:numPr>
          <w:ilvl w:val="0"/>
          <w:numId w:val="14"/>
        </w:numPr>
        <w:spacing w:line="351" w:lineRule="atLeast"/>
        <w:ind w:left="225"/>
        <w:jc w:val="both"/>
        <w:textAlignment w:val="baseline"/>
        <w:rPr>
          <w:color w:val="1E2120"/>
          <w:sz w:val="27"/>
          <w:szCs w:val="27"/>
        </w:rPr>
      </w:pPr>
      <w:r w:rsidRPr="00297575">
        <w:rPr>
          <w:color w:val="1E2120"/>
          <w:sz w:val="27"/>
          <w:szCs w:val="27"/>
        </w:rPr>
        <w:t>проходить в установленные сроки периодические медицинские осмотры, соблюдать санитарные правила, гигиену труда;</w:t>
      </w:r>
    </w:p>
    <w:p w:rsidR="00B04671" w:rsidRPr="00297575" w:rsidRDefault="00B04671" w:rsidP="00B04671">
      <w:pPr>
        <w:numPr>
          <w:ilvl w:val="0"/>
          <w:numId w:val="14"/>
        </w:numPr>
        <w:spacing w:line="351" w:lineRule="atLeast"/>
        <w:ind w:left="225"/>
        <w:jc w:val="both"/>
        <w:textAlignment w:val="baseline"/>
        <w:rPr>
          <w:color w:val="1E2120"/>
          <w:sz w:val="27"/>
          <w:szCs w:val="27"/>
        </w:rPr>
      </w:pPr>
      <w:r w:rsidRPr="00297575">
        <w:rPr>
          <w:color w:val="1E2120"/>
          <w:sz w:val="27"/>
          <w:szCs w:val="27"/>
        </w:rPr>
        <w:t>соблюдать чистоту в закреплённых помещениях, экономно расходовать материалы, тепло, электроэнергию, воду;</w:t>
      </w:r>
    </w:p>
    <w:p w:rsidR="00B04671" w:rsidRPr="00297575" w:rsidRDefault="00B04671" w:rsidP="00B04671">
      <w:pPr>
        <w:numPr>
          <w:ilvl w:val="0"/>
          <w:numId w:val="14"/>
        </w:numPr>
        <w:spacing w:line="351" w:lineRule="atLeast"/>
        <w:ind w:left="225"/>
        <w:jc w:val="both"/>
        <w:textAlignment w:val="baseline"/>
        <w:rPr>
          <w:color w:val="1E2120"/>
          <w:sz w:val="27"/>
          <w:szCs w:val="27"/>
        </w:rPr>
      </w:pPr>
      <w:r w:rsidRPr="00297575">
        <w:rPr>
          <w:color w:val="1E2120"/>
          <w:sz w:val="27"/>
          <w:szCs w:val="27"/>
        </w:rPr>
        <w:t xml:space="preserve">проявлять заботу о воспитанниках </w:t>
      </w:r>
      <w:r w:rsidR="00D94ED1" w:rsidRPr="00297575">
        <w:rPr>
          <w:color w:val="1E2120"/>
          <w:sz w:val="27"/>
          <w:szCs w:val="27"/>
        </w:rPr>
        <w:t>МДОУ</w:t>
      </w:r>
      <w:r w:rsidRPr="00297575">
        <w:rPr>
          <w:color w:val="1E2120"/>
          <w:sz w:val="27"/>
          <w:szCs w:val="27"/>
        </w:rPr>
        <w:t>, быть внимательными, учитывать индивидуальные особенности детей, их положение в семьях;</w:t>
      </w:r>
    </w:p>
    <w:p w:rsidR="00B04671" w:rsidRPr="00297575" w:rsidRDefault="00B04671" w:rsidP="00B04671">
      <w:pPr>
        <w:numPr>
          <w:ilvl w:val="0"/>
          <w:numId w:val="14"/>
        </w:numPr>
        <w:spacing w:line="351" w:lineRule="atLeast"/>
        <w:ind w:left="225"/>
        <w:jc w:val="both"/>
        <w:textAlignment w:val="baseline"/>
        <w:rPr>
          <w:color w:val="1E2120"/>
          <w:sz w:val="27"/>
          <w:szCs w:val="27"/>
        </w:rPr>
      </w:pPr>
      <w:r w:rsidRPr="00297575">
        <w:rPr>
          <w:color w:val="1E2120"/>
          <w:sz w:val="27"/>
          <w:szCs w:val="27"/>
        </w:rPr>
        <w:t>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rsidR="00B04671" w:rsidRPr="00297575" w:rsidRDefault="00B04671" w:rsidP="00B04671">
      <w:pPr>
        <w:numPr>
          <w:ilvl w:val="0"/>
          <w:numId w:val="14"/>
        </w:numPr>
        <w:spacing w:line="351" w:lineRule="atLeast"/>
        <w:ind w:left="225"/>
        <w:jc w:val="both"/>
        <w:textAlignment w:val="baseline"/>
        <w:rPr>
          <w:color w:val="1E2120"/>
          <w:sz w:val="27"/>
          <w:szCs w:val="27"/>
        </w:rPr>
      </w:pPr>
      <w:r w:rsidRPr="00297575">
        <w:rPr>
          <w:color w:val="1E2120"/>
          <w:sz w:val="27"/>
          <w:szCs w:val="27"/>
        </w:rPr>
        <w:t>систематически повышать свою квалификацию.</w:t>
      </w:r>
    </w:p>
    <w:p w:rsidR="00B04671" w:rsidRPr="00297575" w:rsidRDefault="00B04671" w:rsidP="00B04671">
      <w:pPr>
        <w:pStyle w:val="a9"/>
        <w:spacing w:before="0" w:beforeAutospacing="0" w:after="0" w:afterAutospacing="0" w:line="351" w:lineRule="atLeast"/>
        <w:jc w:val="both"/>
        <w:textAlignment w:val="baseline"/>
        <w:rPr>
          <w:b/>
          <w:color w:val="1E2120"/>
          <w:sz w:val="27"/>
          <w:szCs w:val="27"/>
        </w:rPr>
      </w:pPr>
      <w:r w:rsidRPr="00297575">
        <w:rPr>
          <w:b/>
          <w:color w:val="1E2120"/>
          <w:sz w:val="27"/>
          <w:szCs w:val="27"/>
        </w:rPr>
        <w:t>5.2. </w:t>
      </w:r>
      <w:r w:rsidR="00D94ED1" w:rsidRPr="00297575">
        <w:rPr>
          <w:b/>
          <w:color w:val="1E2120"/>
          <w:sz w:val="27"/>
          <w:szCs w:val="27"/>
        </w:rPr>
        <w:t>Педагогические работники обязаны:</w:t>
      </w:r>
    </w:p>
    <w:p w:rsidR="00B04671" w:rsidRPr="00297575" w:rsidRDefault="00B04671" w:rsidP="00B04671">
      <w:pPr>
        <w:numPr>
          <w:ilvl w:val="0"/>
          <w:numId w:val="15"/>
        </w:numPr>
        <w:spacing w:line="351" w:lineRule="atLeast"/>
        <w:ind w:left="225"/>
        <w:jc w:val="both"/>
        <w:textAlignment w:val="baseline"/>
        <w:rPr>
          <w:color w:val="1E2120"/>
          <w:sz w:val="27"/>
          <w:szCs w:val="27"/>
        </w:rPr>
      </w:pPr>
      <w:r w:rsidRPr="00297575">
        <w:rPr>
          <w:color w:val="1E2120"/>
          <w:sz w:val="27"/>
          <w:szCs w:val="27"/>
        </w:rPr>
        <w:t>строго соблюдать трудовую дисциплину (выполнять п. 5.1);</w:t>
      </w:r>
    </w:p>
    <w:p w:rsidR="00B04671" w:rsidRPr="00297575" w:rsidRDefault="00B04671" w:rsidP="00B04671">
      <w:pPr>
        <w:numPr>
          <w:ilvl w:val="0"/>
          <w:numId w:val="15"/>
        </w:numPr>
        <w:spacing w:line="351" w:lineRule="atLeast"/>
        <w:ind w:left="225"/>
        <w:jc w:val="both"/>
        <w:textAlignment w:val="baseline"/>
        <w:rPr>
          <w:color w:val="1E2120"/>
          <w:sz w:val="27"/>
          <w:szCs w:val="27"/>
        </w:rPr>
      </w:pPr>
      <w:r w:rsidRPr="00297575">
        <w:rPr>
          <w:color w:val="1E2120"/>
          <w:sz w:val="27"/>
          <w:szCs w:val="27"/>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B04671" w:rsidRPr="00297575" w:rsidRDefault="00B04671" w:rsidP="00B04671">
      <w:pPr>
        <w:numPr>
          <w:ilvl w:val="0"/>
          <w:numId w:val="15"/>
        </w:numPr>
        <w:spacing w:line="351" w:lineRule="atLeast"/>
        <w:ind w:left="225"/>
        <w:jc w:val="both"/>
        <w:textAlignment w:val="baseline"/>
        <w:rPr>
          <w:color w:val="1E2120"/>
          <w:sz w:val="27"/>
          <w:szCs w:val="27"/>
        </w:rPr>
      </w:pPr>
      <w:r w:rsidRPr="00297575">
        <w:rPr>
          <w:color w:val="1E2120"/>
          <w:sz w:val="27"/>
          <w:szCs w:val="27"/>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B04671" w:rsidRPr="00297575" w:rsidRDefault="00B04671" w:rsidP="00B04671">
      <w:pPr>
        <w:numPr>
          <w:ilvl w:val="0"/>
          <w:numId w:val="15"/>
        </w:numPr>
        <w:spacing w:line="351" w:lineRule="atLeast"/>
        <w:ind w:left="225"/>
        <w:jc w:val="both"/>
        <w:textAlignment w:val="baseline"/>
        <w:rPr>
          <w:color w:val="1E2120"/>
          <w:sz w:val="27"/>
          <w:szCs w:val="27"/>
        </w:rPr>
      </w:pPr>
      <w:r w:rsidRPr="00297575">
        <w:rPr>
          <w:color w:val="1E2120"/>
          <w:sz w:val="27"/>
          <w:szCs w:val="27"/>
        </w:rPr>
        <w:t>контролировать соблюдение воспитанниками правил безопасности жизнедеятельности;</w:t>
      </w:r>
    </w:p>
    <w:p w:rsidR="00B04671" w:rsidRPr="00297575" w:rsidRDefault="00B04671" w:rsidP="00B04671">
      <w:pPr>
        <w:numPr>
          <w:ilvl w:val="0"/>
          <w:numId w:val="15"/>
        </w:numPr>
        <w:spacing w:line="351" w:lineRule="atLeast"/>
        <w:ind w:left="225"/>
        <w:jc w:val="both"/>
        <w:textAlignment w:val="baseline"/>
        <w:rPr>
          <w:color w:val="1E2120"/>
          <w:sz w:val="27"/>
          <w:szCs w:val="27"/>
        </w:rPr>
      </w:pPr>
      <w:r w:rsidRPr="00297575">
        <w:rPr>
          <w:color w:val="1E2120"/>
          <w:sz w:val="27"/>
          <w:szCs w:val="27"/>
        </w:rPr>
        <w:t>соблюдать правовые, нравственные и этические нормы, следовать требованиям профессиональной этики;</w:t>
      </w:r>
    </w:p>
    <w:p w:rsidR="00B04671" w:rsidRPr="00297575" w:rsidRDefault="00B04671" w:rsidP="00B04671">
      <w:pPr>
        <w:numPr>
          <w:ilvl w:val="0"/>
          <w:numId w:val="15"/>
        </w:numPr>
        <w:spacing w:line="351" w:lineRule="atLeast"/>
        <w:ind w:left="225"/>
        <w:jc w:val="both"/>
        <w:textAlignment w:val="baseline"/>
        <w:rPr>
          <w:color w:val="1E2120"/>
          <w:sz w:val="27"/>
          <w:szCs w:val="27"/>
        </w:rPr>
      </w:pPr>
      <w:r w:rsidRPr="00297575">
        <w:rPr>
          <w:color w:val="1E2120"/>
          <w:sz w:val="27"/>
          <w:szCs w:val="27"/>
        </w:rPr>
        <w:t xml:space="preserve">уважать честь и достоинство воспитанников </w:t>
      </w:r>
      <w:r w:rsidR="00A37B83" w:rsidRPr="00297575">
        <w:rPr>
          <w:color w:val="1E2120"/>
          <w:sz w:val="27"/>
          <w:szCs w:val="27"/>
        </w:rPr>
        <w:t>М</w:t>
      </w:r>
      <w:r w:rsidRPr="00297575">
        <w:rPr>
          <w:color w:val="1E2120"/>
          <w:sz w:val="27"/>
          <w:szCs w:val="27"/>
        </w:rPr>
        <w:t>ДОУ и других участников образовательных отношений;</w:t>
      </w:r>
    </w:p>
    <w:p w:rsidR="00B04671" w:rsidRPr="00297575" w:rsidRDefault="00B04671" w:rsidP="00B04671">
      <w:pPr>
        <w:numPr>
          <w:ilvl w:val="0"/>
          <w:numId w:val="15"/>
        </w:numPr>
        <w:spacing w:line="351" w:lineRule="atLeast"/>
        <w:ind w:left="225"/>
        <w:jc w:val="both"/>
        <w:textAlignment w:val="baseline"/>
        <w:rPr>
          <w:color w:val="1E2120"/>
          <w:sz w:val="27"/>
          <w:szCs w:val="27"/>
        </w:rPr>
      </w:pPr>
      <w:r w:rsidRPr="00297575">
        <w:rPr>
          <w:color w:val="1E2120"/>
          <w:sz w:val="27"/>
          <w:szCs w:val="27"/>
        </w:rPr>
        <w:lastRenderedPageBreak/>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B04671" w:rsidRPr="00297575" w:rsidRDefault="00B04671" w:rsidP="00B04671">
      <w:pPr>
        <w:numPr>
          <w:ilvl w:val="0"/>
          <w:numId w:val="15"/>
        </w:numPr>
        <w:spacing w:line="351" w:lineRule="atLeast"/>
        <w:ind w:left="225"/>
        <w:jc w:val="both"/>
        <w:textAlignment w:val="baseline"/>
        <w:rPr>
          <w:color w:val="1E2120"/>
          <w:sz w:val="27"/>
          <w:szCs w:val="27"/>
        </w:rPr>
      </w:pPr>
      <w:r w:rsidRPr="00297575">
        <w:rPr>
          <w:color w:val="1E2120"/>
          <w:sz w:val="27"/>
          <w:szCs w:val="27"/>
        </w:rPr>
        <w:t>применять педагогически обоснованные и обеспечивающие высокое качество образования формы, методы обучения и воспитания;</w:t>
      </w:r>
    </w:p>
    <w:p w:rsidR="00B04671" w:rsidRPr="00297575" w:rsidRDefault="00B04671" w:rsidP="00B04671">
      <w:pPr>
        <w:numPr>
          <w:ilvl w:val="0"/>
          <w:numId w:val="15"/>
        </w:numPr>
        <w:spacing w:line="351" w:lineRule="atLeast"/>
        <w:ind w:left="225"/>
        <w:jc w:val="both"/>
        <w:textAlignment w:val="baseline"/>
        <w:rPr>
          <w:color w:val="1E2120"/>
          <w:sz w:val="27"/>
          <w:szCs w:val="27"/>
        </w:rPr>
      </w:pPr>
      <w:r w:rsidRPr="00297575">
        <w:rPr>
          <w:color w:val="1E2120"/>
          <w:sz w:val="27"/>
          <w:szCs w:val="27"/>
        </w:rPr>
        <w:t>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rsidR="00B04671" w:rsidRPr="00297575" w:rsidRDefault="00B04671" w:rsidP="00B04671">
      <w:pPr>
        <w:numPr>
          <w:ilvl w:val="0"/>
          <w:numId w:val="15"/>
        </w:numPr>
        <w:spacing w:line="351" w:lineRule="atLeast"/>
        <w:ind w:left="225"/>
        <w:jc w:val="both"/>
        <w:textAlignment w:val="baseline"/>
        <w:rPr>
          <w:color w:val="1E2120"/>
          <w:sz w:val="27"/>
          <w:szCs w:val="27"/>
        </w:rPr>
      </w:pPr>
      <w:r w:rsidRPr="00297575">
        <w:rPr>
          <w:color w:val="1E2120"/>
          <w:sz w:val="27"/>
          <w:szCs w:val="27"/>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w:t>
      </w:r>
    </w:p>
    <w:p w:rsidR="00B04671" w:rsidRPr="00297575" w:rsidRDefault="00B04671" w:rsidP="00B04671">
      <w:pPr>
        <w:numPr>
          <w:ilvl w:val="0"/>
          <w:numId w:val="15"/>
        </w:numPr>
        <w:spacing w:line="351" w:lineRule="atLeast"/>
        <w:ind w:left="225"/>
        <w:jc w:val="both"/>
        <w:textAlignment w:val="baseline"/>
        <w:rPr>
          <w:color w:val="1E2120"/>
          <w:sz w:val="27"/>
          <w:szCs w:val="27"/>
        </w:rPr>
      </w:pPr>
      <w:r w:rsidRPr="00297575">
        <w:rPr>
          <w:color w:val="1E2120"/>
          <w:sz w:val="27"/>
          <w:szCs w:val="27"/>
        </w:rPr>
        <w:t>сотрудничать с семьёй ребёнка по вопросам воспитания и обучения;</w:t>
      </w:r>
    </w:p>
    <w:p w:rsidR="00B04671" w:rsidRPr="00297575" w:rsidRDefault="00B04671" w:rsidP="00B04671">
      <w:pPr>
        <w:numPr>
          <w:ilvl w:val="0"/>
          <w:numId w:val="15"/>
        </w:numPr>
        <w:spacing w:line="351" w:lineRule="atLeast"/>
        <w:ind w:left="225"/>
        <w:jc w:val="both"/>
        <w:textAlignment w:val="baseline"/>
        <w:rPr>
          <w:color w:val="1E2120"/>
          <w:sz w:val="27"/>
          <w:szCs w:val="27"/>
        </w:rPr>
      </w:pPr>
      <w:r w:rsidRPr="00297575">
        <w:rPr>
          <w:color w:val="1E2120"/>
          <w:sz w:val="27"/>
          <w:szCs w:val="27"/>
        </w:rPr>
        <w:t>проводить и участвовать в родительских собраниях, осуществлять консультации, посещать заседания Родительского комитета;</w:t>
      </w:r>
    </w:p>
    <w:p w:rsidR="00B04671" w:rsidRPr="00297575" w:rsidRDefault="00B04671" w:rsidP="00B04671">
      <w:pPr>
        <w:numPr>
          <w:ilvl w:val="0"/>
          <w:numId w:val="15"/>
        </w:numPr>
        <w:spacing w:line="351" w:lineRule="atLeast"/>
        <w:ind w:left="225"/>
        <w:jc w:val="both"/>
        <w:textAlignment w:val="baseline"/>
        <w:rPr>
          <w:color w:val="1E2120"/>
          <w:sz w:val="27"/>
          <w:szCs w:val="27"/>
        </w:rPr>
      </w:pPr>
      <w:r w:rsidRPr="00297575">
        <w:rPr>
          <w:color w:val="1E2120"/>
          <w:sz w:val="27"/>
          <w:szCs w:val="27"/>
        </w:rPr>
        <w:t>посещать детей на дому, уважать родителей (законных представителей) воспитанников, видеть в них партнеров;</w:t>
      </w:r>
    </w:p>
    <w:p w:rsidR="00A37B83" w:rsidRPr="00297575" w:rsidRDefault="00B04671" w:rsidP="00B04671">
      <w:pPr>
        <w:numPr>
          <w:ilvl w:val="0"/>
          <w:numId w:val="15"/>
        </w:numPr>
        <w:spacing w:line="351" w:lineRule="atLeast"/>
        <w:ind w:left="225"/>
        <w:jc w:val="both"/>
        <w:textAlignment w:val="baseline"/>
        <w:rPr>
          <w:color w:val="1E2120"/>
          <w:sz w:val="27"/>
          <w:szCs w:val="27"/>
        </w:rPr>
      </w:pPr>
      <w:r w:rsidRPr="00297575">
        <w:rPr>
          <w:color w:val="1E2120"/>
          <w:sz w:val="27"/>
          <w:szCs w:val="27"/>
        </w:rPr>
        <w:t>воспитывать у детей бережное отношение к имуществу</w:t>
      </w:r>
      <w:r w:rsidR="00A37B83" w:rsidRPr="00297575">
        <w:rPr>
          <w:color w:val="1E2120"/>
          <w:sz w:val="27"/>
          <w:szCs w:val="27"/>
        </w:rPr>
        <w:t xml:space="preserve"> МДОУ;</w:t>
      </w:r>
    </w:p>
    <w:p w:rsidR="00B04671" w:rsidRPr="00297575" w:rsidRDefault="00B04671" w:rsidP="00B04671">
      <w:pPr>
        <w:numPr>
          <w:ilvl w:val="0"/>
          <w:numId w:val="15"/>
        </w:numPr>
        <w:spacing w:line="351" w:lineRule="atLeast"/>
        <w:ind w:left="225"/>
        <w:jc w:val="both"/>
        <w:textAlignment w:val="baseline"/>
        <w:rPr>
          <w:color w:val="1E2120"/>
          <w:sz w:val="27"/>
          <w:szCs w:val="27"/>
        </w:rPr>
      </w:pPr>
      <w:r w:rsidRPr="00297575">
        <w:rPr>
          <w:color w:val="1E2120"/>
          <w:sz w:val="27"/>
          <w:szCs w:val="27"/>
        </w:rPr>
        <w:t>заранее тщательно готовиться к занятиям;</w:t>
      </w:r>
    </w:p>
    <w:p w:rsidR="00B04671" w:rsidRPr="00297575" w:rsidRDefault="00B04671" w:rsidP="00B04671">
      <w:pPr>
        <w:numPr>
          <w:ilvl w:val="0"/>
          <w:numId w:val="15"/>
        </w:numPr>
        <w:spacing w:line="351" w:lineRule="atLeast"/>
        <w:ind w:left="225"/>
        <w:jc w:val="both"/>
        <w:textAlignment w:val="baseline"/>
        <w:rPr>
          <w:color w:val="1E2120"/>
          <w:sz w:val="27"/>
          <w:szCs w:val="27"/>
        </w:rPr>
      </w:pPr>
      <w:r w:rsidRPr="00297575">
        <w:rPr>
          <w:color w:val="1E2120"/>
          <w:sz w:val="27"/>
          <w:szCs w:val="27"/>
        </w:rPr>
        <w:t xml:space="preserve">участвовать в работе </w:t>
      </w:r>
      <w:r w:rsidR="00A37B83" w:rsidRPr="00297575">
        <w:rPr>
          <w:color w:val="1E2120"/>
          <w:sz w:val="27"/>
          <w:szCs w:val="27"/>
        </w:rPr>
        <w:t>С</w:t>
      </w:r>
      <w:r w:rsidRPr="00297575">
        <w:rPr>
          <w:color w:val="1E2120"/>
          <w:sz w:val="27"/>
          <w:szCs w:val="27"/>
        </w:rPr>
        <w:t>оветов</w:t>
      </w:r>
      <w:r w:rsidR="00A37B83" w:rsidRPr="00297575">
        <w:rPr>
          <w:color w:val="1E2120"/>
          <w:sz w:val="27"/>
          <w:szCs w:val="27"/>
        </w:rPr>
        <w:t xml:space="preserve"> педагогов</w:t>
      </w:r>
      <w:r w:rsidRPr="00297575">
        <w:rPr>
          <w:color w:val="1E2120"/>
          <w:sz w:val="27"/>
          <w:szCs w:val="27"/>
        </w:rPr>
        <w:t xml:space="preserve"> </w:t>
      </w:r>
      <w:r w:rsidR="00A37B83" w:rsidRPr="00297575">
        <w:rPr>
          <w:color w:val="1E2120"/>
          <w:sz w:val="27"/>
          <w:szCs w:val="27"/>
        </w:rPr>
        <w:t>М</w:t>
      </w:r>
      <w:r w:rsidRPr="00297575">
        <w:rPr>
          <w:color w:val="1E2120"/>
          <w:sz w:val="27"/>
          <w:szCs w:val="27"/>
        </w:rPr>
        <w:t>ДОУ, изучать педагогическую литературу, знакомиться с опытом работы других педагогических работников;</w:t>
      </w:r>
    </w:p>
    <w:p w:rsidR="00B04671" w:rsidRPr="00297575" w:rsidRDefault="00B04671" w:rsidP="00B04671">
      <w:pPr>
        <w:numPr>
          <w:ilvl w:val="0"/>
          <w:numId w:val="15"/>
        </w:numPr>
        <w:spacing w:line="351" w:lineRule="atLeast"/>
        <w:ind w:left="225"/>
        <w:jc w:val="both"/>
        <w:textAlignment w:val="baseline"/>
        <w:rPr>
          <w:color w:val="1E2120"/>
          <w:sz w:val="27"/>
          <w:szCs w:val="27"/>
        </w:rPr>
      </w:pPr>
      <w:r w:rsidRPr="00297575">
        <w:rPr>
          <w:color w:val="1E2120"/>
          <w:sz w:val="27"/>
          <w:szCs w:val="27"/>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B04671" w:rsidRPr="00297575" w:rsidRDefault="00B04671" w:rsidP="00B04671">
      <w:pPr>
        <w:numPr>
          <w:ilvl w:val="0"/>
          <w:numId w:val="15"/>
        </w:numPr>
        <w:spacing w:line="351" w:lineRule="atLeast"/>
        <w:ind w:left="225"/>
        <w:jc w:val="both"/>
        <w:textAlignment w:val="baseline"/>
        <w:rPr>
          <w:color w:val="1E2120"/>
          <w:sz w:val="27"/>
          <w:szCs w:val="27"/>
        </w:rPr>
      </w:pPr>
      <w:r w:rsidRPr="00297575">
        <w:rPr>
          <w:color w:val="1E2120"/>
          <w:sz w:val="27"/>
          <w:szCs w:val="27"/>
        </w:rPr>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rsidR="00B04671" w:rsidRPr="00297575" w:rsidRDefault="00B04671" w:rsidP="00B04671">
      <w:pPr>
        <w:numPr>
          <w:ilvl w:val="0"/>
          <w:numId w:val="15"/>
        </w:numPr>
        <w:spacing w:line="351" w:lineRule="atLeast"/>
        <w:ind w:left="225"/>
        <w:jc w:val="both"/>
        <w:textAlignment w:val="baseline"/>
        <w:rPr>
          <w:color w:val="1E2120"/>
          <w:sz w:val="27"/>
          <w:szCs w:val="27"/>
        </w:rPr>
      </w:pPr>
      <w:r w:rsidRPr="00297575">
        <w:rPr>
          <w:color w:val="1E2120"/>
          <w:sz w:val="27"/>
          <w:szCs w:val="27"/>
        </w:rPr>
        <w:t>в летний период организовывать и участвовать в оздоровительных мероприятиях на участке детского сада при непосредственном участии старшей медсестры, старшего воспитателя;</w:t>
      </w:r>
    </w:p>
    <w:p w:rsidR="00B04671" w:rsidRPr="00297575" w:rsidRDefault="00B04671" w:rsidP="00B04671">
      <w:pPr>
        <w:numPr>
          <w:ilvl w:val="0"/>
          <w:numId w:val="15"/>
        </w:numPr>
        <w:spacing w:line="351" w:lineRule="atLeast"/>
        <w:ind w:left="225"/>
        <w:jc w:val="both"/>
        <w:textAlignment w:val="baseline"/>
        <w:rPr>
          <w:color w:val="1E2120"/>
          <w:sz w:val="27"/>
          <w:szCs w:val="27"/>
        </w:rPr>
      </w:pPr>
      <w:r w:rsidRPr="00297575">
        <w:rPr>
          <w:color w:val="1E2120"/>
          <w:sz w:val="27"/>
          <w:szCs w:val="27"/>
        </w:rPr>
        <w:t xml:space="preserve">четко планировать свою образовательно-воспитательную деятельность, держать администрацию </w:t>
      </w:r>
      <w:r w:rsidR="00076F76" w:rsidRPr="00297575">
        <w:rPr>
          <w:color w:val="1E2120"/>
          <w:sz w:val="27"/>
          <w:szCs w:val="27"/>
        </w:rPr>
        <w:t>М</w:t>
      </w:r>
      <w:r w:rsidRPr="00297575">
        <w:rPr>
          <w:color w:val="1E2120"/>
          <w:sz w:val="27"/>
          <w:szCs w:val="27"/>
        </w:rPr>
        <w:t>ДОУ в курсе своих планов;</w:t>
      </w:r>
    </w:p>
    <w:p w:rsidR="00B04671" w:rsidRPr="00297575" w:rsidRDefault="00B04671" w:rsidP="00B04671">
      <w:pPr>
        <w:numPr>
          <w:ilvl w:val="0"/>
          <w:numId w:val="15"/>
        </w:numPr>
        <w:spacing w:line="351" w:lineRule="atLeast"/>
        <w:ind w:left="225"/>
        <w:jc w:val="both"/>
        <w:textAlignment w:val="baseline"/>
        <w:rPr>
          <w:color w:val="1E2120"/>
          <w:sz w:val="27"/>
          <w:szCs w:val="27"/>
        </w:rPr>
      </w:pPr>
      <w:r w:rsidRPr="00297575">
        <w:rPr>
          <w:color w:val="1E2120"/>
          <w:sz w:val="27"/>
          <w:szCs w:val="27"/>
        </w:rPr>
        <w:t>проводить диагностики, осуществлять мониторинг, соблюдать правила и режим ведения документации;</w:t>
      </w:r>
    </w:p>
    <w:p w:rsidR="00B04671" w:rsidRPr="00297575" w:rsidRDefault="00B04671" w:rsidP="00B04671">
      <w:pPr>
        <w:numPr>
          <w:ilvl w:val="0"/>
          <w:numId w:val="15"/>
        </w:numPr>
        <w:spacing w:line="351" w:lineRule="atLeast"/>
        <w:ind w:left="225"/>
        <w:jc w:val="both"/>
        <w:textAlignment w:val="baseline"/>
        <w:rPr>
          <w:color w:val="1E2120"/>
          <w:sz w:val="27"/>
          <w:szCs w:val="27"/>
        </w:rPr>
      </w:pPr>
      <w:r w:rsidRPr="00297575">
        <w:rPr>
          <w:color w:val="1E2120"/>
          <w:sz w:val="27"/>
          <w:szCs w:val="27"/>
        </w:rPr>
        <w:t xml:space="preserve">уважать личность воспитанника </w:t>
      </w:r>
      <w:r w:rsidR="00076F76" w:rsidRPr="00297575">
        <w:rPr>
          <w:color w:val="1E2120"/>
          <w:sz w:val="27"/>
          <w:szCs w:val="27"/>
        </w:rPr>
        <w:t>МДОУ</w:t>
      </w:r>
      <w:r w:rsidRPr="00297575">
        <w:rPr>
          <w:color w:val="1E2120"/>
          <w:sz w:val="27"/>
          <w:szCs w:val="27"/>
        </w:rPr>
        <w:t xml:space="preserve">, изучать его индивидуальные особенности, знать его склонности и особенности характера, помогать ему в становлении и </w:t>
      </w:r>
      <w:proofErr w:type="gramStart"/>
      <w:r w:rsidRPr="00297575">
        <w:rPr>
          <w:color w:val="1E2120"/>
          <w:sz w:val="27"/>
          <w:szCs w:val="27"/>
        </w:rPr>
        <w:t>развитии</w:t>
      </w:r>
      <w:proofErr w:type="gramEnd"/>
      <w:r w:rsidRPr="00297575">
        <w:rPr>
          <w:color w:val="1E2120"/>
          <w:sz w:val="27"/>
          <w:szCs w:val="27"/>
        </w:rPr>
        <w:t xml:space="preserve"> личности;</w:t>
      </w:r>
    </w:p>
    <w:p w:rsidR="00B04671" w:rsidRPr="00297575" w:rsidRDefault="00B04671" w:rsidP="00B04671">
      <w:pPr>
        <w:numPr>
          <w:ilvl w:val="0"/>
          <w:numId w:val="15"/>
        </w:numPr>
        <w:spacing w:line="351" w:lineRule="atLeast"/>
        <w:ind w:left="225"/>
        <w:jc w:val="both"/>
        <w:textAlignment w:val="baseline"/>
        <w:rPr>
          <w:color w:val="1E2120"/>
          <w:sz w:val="27"/>
          <w:szCs w:val="27"/>
        </w:rPr>
      </w:pPr>
      <w:r w:rsidRPr="00297575">
        <w:rPr>
          <w:color w:val="1E2120"/>
          <w:sz w:val="27"/>
          <w:szCs w:val="27"/>
        </w:rPr>
        <w:t xml:space="preserve">защищать и </w:t>
      </w:r>
      <w:proofErr w:type="gramStart"/>
      <w:r w:rsidRPr="00297575">
        <w:rPr>
          <w:color w:val="1E2120"/>
          <w:sz w:val="27"/>
          <w:szCs w:val="27"/>
        </w:rPr>
        <w:t>представлять права</w:t>
      </w:r>
      <w:proofErr w:type="gramEnd"/>
      <w:r w:rsidRPr="00297575">
        <w:rPr>
          <w:color w:val="1E2120"/>
          <w:sz w:val="27"/>
          <w:szCs w:val="27"/>
        </w:rPr>
        <w:t xml:space="preserve"> детей перед администрацией, советом и другими инстанциями;</w:t>
      </w:r>
    </w:p>
    <w:p w:rsidR="00B04671" w:rsidRPr="00297575" w:rsidRDefault="00B04671" w:rsidP="00B04671">
      <w:pPr>
        <w:numPr>
          <w:ilvl w:val="0"/>
          <w:numId w:val="15"/>
        </w:numPr>
        <w:spacing w:line="351" w:lineRule="atLeast"/>
        <w:ind w:left="225"/>
        <w:jc w:val="both"/>
        <w:textAlignment w:val="baseline"/>
        <w:rPr>
          <w:color w:val="1E2120"/>
          <w:sz w:val="27"/>
          <w:szCs w:val="27"/>
        </w:rPr>
      </w:pPr>
      <w:r w:rsidRPr="00297575">
        <w:rPr>
          <w:color w:val="1E2120"/>
          <w:sz w:val="27"/>
          <w:szCs w:val="27"/>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B04671" w:rsidRPr="00297575" w:rsidRDefault="00B04671" w:rsidP="00B04671">
      <w:pPr>
        <w:numPr>
          <w:ilvl w:val="0"/>
          <w:numId w:val="15"/>
        </w:numPr>
        <w:spacing w:line="351" w:lineRule="atLeast"/>
        <w:ind w:left="225"/>
        <w:jc w:val="both"/>
        <w:textAlignment w:val="baseline"/>
        <w:rPr>
          <w:color w:val="1E2120"/>
          <w:sz w:val="27"/>
          <w:szCs w:val="27"/>
        </w:rPr>
      </w:pPr>
      <w:r w:rsidRPr="00297575">
        <w:rPr>
          <w:color w:val="1E2120"/>
          <w:sz w:val="27"/>
          <w:szCs w:val="27"/>
        </w:rPr>
        <w:lastRenderedPageBreak/>
        <w:t xml:space="preserve">воспитателям необходимо следить за посещаемостью воспитанников своей группы, своевременно сообщать об отсутствующих детях медсестре, заведующему </w:t>
      </w:r>
      <w:r w:rsidR="00076F76" w:rsidRPr="00297575">
        <w:rPr>
          <w:color w:val="1E2120"/>
          <w:sz w:val="27"/>
          <w:szCs w:val="27"/>
        </w:rPr>
        <w:t>МДОУ</w:t>
      </w:r>
      <w:r w:rsidRPr="00297575">
        <w:rPr>
          <w:color w:val="1E2120"/>
          <w:sz w:val="27"/>
          <w:szCs w:val="27"/>
        </w:rPr>
        <w:t>;</w:t>
      </w:r>
    </w:p>
    <w:p w:rsidR="00B04671" w:rsidRPr="00297575" w:rsidRDefault="00B04671" w:rsidP="00B04671">
      <w:pPr>
        <w:numPr>
          <w:ilvl w:val="0"/>
          <w:numId w:val="15"/>
        </w:numPr>
        <w:spacing w:line="351" w:lineRule="atLeast"/>
        <w:ind w:left="225"/>
        <w:jc w:val="both"/>
        <w:textAlignment w:val="baseline"/>
        <w:rPr>
          <w:color w:val="1E2120"/>
          <w:sz w:val="27"/>
          <w:szCs w:val="27"/>
        </w:rPr>
      </w:pPr>
      <w:r w:rsidRPr="00297575">
        <w:rPr>
          <w:color w:val="1E2120"/>
          <w:sz w:val="27"/>
          <w:szCs w:val="27"/>
        </w:rPr>
        <w:t>своевременно заполнять и аккуратно вести установленную документацию;</w:t>
      </w:r>
    </w:p>
    <w:p w:rsidR="00B04671" w:rsidRPr="00297575" w:rsidRDefault="00B04671" w:rsidP="00B04671">
      <w:pPr>
        <w:numPr>
          <w:ilvl w:val="0"/>
          <w:numId w:val="15"/>
        </w:numPr>
        <w:spacing w:line="351" w:lineRule="atLeast"/>
        <w:ind w:left="225"/>
        <w:jc w:val="both"/>
        <w:textAlignment w:val="baseline"/>
        <w:rPr>
          <w:color w:val="1E2120"/>
          <w:sz w:val="27"/>
          <w:szCs w:val="27"/>
        </w:rPr>
      </w:pPr>
      <w:r w:rsidRPr="00297575">
        <w:rPr>
          <w:color w:val="1E2120"/>
          <w:sz w:val="27"/>
          <w:szCs w:val="27"/>
        </w:rPr>
        <w:t>систематически повышать свой профессиональный уровень;</w:t>
      </w:r>
    </w:p>
    <w:p w:rsidR="00B04671" w:rsidRPr="00297575" w:rsidRDefault="00B04671" w:rsidP="00B04671">
      <w:pPr>
        <w:numPr>
          <w:ilvl w:val="0"/>
          <w:numId w:val="15"/>
        </w:numPr>
        <w:spacing w:line="351" w:lineRule="atLeast"/>
        <w:ind w:left="225"/>
        <w:jc w:val="both"/>
        <w:textAlignment w:val="baseline"/>
        <w:rPr>
          <w:color w:val="1E2120"/>
          <w:sz w:val="27"/>
          <w:szCs w:val="27"/>
        </w:rPr>
      </w:pPr>
      <w:r w:rsidRPr="00297575">
        <w:rPr>
          <w:color w:val="1E2120"/>
          <w:sz w:val="27"/>
          <w:szCs w:val="27"/>
        </w:rPr>
        <w:t>проходить аттестацию на соответствие занимаемой должности в порядке, установленном законодательством об образовании;</w:t>
      </w:r>
    </w:p>
    <w:p w:rsidR="00B04671" w:rsidRPr="00297575" w:rsidRDefault="00B04671" w:rsidP="00B04671">
      <w:pPr>
        <w:numPr>
          <w:ilvl w:val="0"/>
          <w:numId w:val="15"/>
        </w:numPr>
        <w:spacing w:line="351" w:lineRule="atLeast"/>
        <w:ind w:left="225"/>
        <w:jc w:val="both"/>
        <w:textAlignment w:val="baseline"/>
        <w:rPr>
          <w:color w:val="1E2120"/>
          <w:sz w:val="27"/>
          <w:szCs w:val="27"/>
        </w:rPr>
      </w:pPr>
      <w:r w:rsidRPr="00297575">
        <w:rPr>
          <w:color w:val="1E2120"/>
          <w:sz w:val="27"/>
          <w:szCs w:val="27"/>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04671" w:rsidRPr="00297575" w:rsidRDefault="00B04671" w:rsidP="00B04671">
      <w:pPr>
        <w:numPr>
          <w:ilvl w:val="0"/>
          <w:numId w:val="15"/>
        </w:numPr>
        <w:spacing w:line="351" w:lineRule="atLeast"/>
        <w:ind w:left="225"/>
        <w:jc w:val="both"/>
        <w:textAlignment w:val="baseline"/>
        <w:rPr>
          <w:color w:val="1E2120"/>
          <w:sz w:val="27"/>
          <w:szCs w:val="27"/>
        </w:rPr>
      </w:pPr>
      <w:r w:rsidRPr="00297575">
        <w:rPr>
          <w:color w:val="1E2120"/>
          <w:sz w:val="27"/>
          <w:szCs w:val="27"/>
        </w:rPr>
        <w:t>проходить в установленном законодательством Российской Федерации порядке обучение и проверку знаний и навыков в области охраны труда.</w:t>
      </w:r>
    </w:p>
    <w:p w:rsidR="00B04671" w:rsidRPr="00297575" w:rsidRDefault="00B04671" w:rsidP="00B04671">
      <w:pPr>
        <w:pStyle w:val="a9"/>
        <w:spacing w:before="0" w:beforeAutospacing="0" w:after="0" w:afterAutospacing="0" w:line="351" w:lineRule="atLeast"/>
        <w:jc w:val="both"/>
        <w:textAlignment w:val="baseline"/>
        <w:rPr>
          <w:b/>
          <w:color w:val="1E2120"/>
          <w:sz w:val="27"/>
          <w:szCs w:val="27"/>
        </w:rPr>
      </w:pPr>
      <w:r w:rsidRPr="00297575">
        <w:rPr>
          <w:b/>
          <w:color w:val="1E2120"/>
          <w:sz w:val="27"/>
          <w:szCs w:val="27"/>
        </w:rPr>
        <w:t>5.3.</w:t>
      </w:r>
      <w:r w:rsidR="00076F76" w:rsidRPr="00297575">
        <w:rPr>
          <w:b/>
          <w:color w:val="1E2120"/>
          <w:sz w:val="27"/>
          <w:szCs w:val="27"/>
        </w:rPr>
        <w:t xml:space="preserve">Работники МДОУ имеют право </w:t>
      </w:r>
      <w:proofErr w:type="gramStart"/>
      <w:r w:rsidR="00076F76" w:rsidRPr="00297575">
        <w:rPr>
          <w:b/>
          <w:color w:val="1E2120"/>
          <w:sz w:val="27"/>
          <w:szCs w:val="27"/>
        </w:rPr>
        <w:t>на</w:t>
      </w:r>
      <w:proofErr w:type="gramEnd"/>
      <w:r w:rsidR="00076F76" w:rsidRPr="00297575">
        <w:rPr>
          <w:b/>
          <w:color w:val="1E2120"/>
          <w:sz w:val="27"/>
          <w:szCs w:val="27"/>
        </w:rPr>
        <w:t>:</w:t>
      </w:r>
      <w:r w:rsidRPr="00297575">
        <w:rPr>
          <w:b/>
          <w:color w:val="1E2120"/>
          <w:sz w:val="27"/>
          <w:szCs w:val="27"/>
        </w:rPr>
        <w:t> </w:t>
      </w:r>
    </w:p>
    <w:p w:rsidR="00B04671" w:rsidRPr="00297575" w:rsidRDefault="00B04671" w:rsidP="00B04671">
      <w:pPr>
        <w:numPr>
          <w:ilvl w:val="0"/>
          <w:numId w:val="16"/>
        </w:numPr>
        <w:spacing w:line="351" w:lineRule="atLeast"/>
        <w:ind w:left="225"/>
        <w:jc w:val="both"/>
        <w:textAlignment w:val="baseline"/>
        <w:rPr>
          <w:color w:val="1E2120"/>
          <w:sz w:val="27"/>
          <w:szCs w:val="27"/>
        </w:rPr>
      </w:pPr>
      <w:r w:rsidRPr="00297575">
        <w:rPr>
          <w:color w:val="1E2120"/>
          <w:sz w:val="27"/>
          <w:szCs w:val="27"/>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B04671" w:rsidRPr="00297575" w:rsidRDefault="00B04671" w:rsidP="00B04671">
      <w:pPr>
        <w:numPr>
          <w:ilvl w:val="0"/>
          <w:numId w:val="16"/>
        </w:numPr>
        <w:spacing w:line="351" w:lineRule="atLeast"/>
        <w:ind w:left="225"/>
        <w:jc w:val="both"/>
        <w:textAlignment w:val="baseline"/>
        <w:rPr>
          <w:color w:val="1E2120"/>
          <w:sz w:val="27"/>
          <w:szCs w:val="27"/>
        </w:rPr>
      </w:pPr>
      <w:r w:rsidRPr="00297575">
        <w:rPr>
          <w:color w:val="1E2120"/>
          <w:sz w:val="27"/>
          <w:szCs w:val="27"/>
        </w:rPr>
        <w:t>предоставление ему работы, обусловленной трудовым договором;</w:t>
      </w:r>
    </w:p>
    <w:p w:rsidR="00B04671" w:rsidRDefault="00B04671" w:rsidP="00B04671">
      <w:pPr>
        <w:numPr>
          <w:ilvl w:val="0"/>
          <w:numId w:val="16"/>
        </w:numPr>
        <w:spacing w:line="351" w:lineRule="atLeast"/>
        <w:ind w:left="225"/>
        <w:jc w:val="both"/>
        <w:textAlignment w:val="baseline"/>
        <w:rPr>
          <w:color w:val="1E2120"/>
          <w:sz w:val="27"/>
          <w:szCs w:val="27"/>
        </w:rPr>
      </w:pPr>
      <w:r w:rsidRPr="00297575">
        <w:rPr>
          <w:color w:val="1E2120"/>
          <w:sz w:val="27"/>
          <w:szCs w:val="27"/>
        </w:rPr>
        <w:t>рабочее место, соответствующее</w:t>
      </w:r>
      <w:r>
        <w:rPr>
          <w:color w:val="1E2120"/>
          <w:sz w:val="27"/>
          <w:szCs w:val="27"/>
        </w:rPr>
        <w:t xml:space="preserve"> государственным нормативным требованиям охраны труда и условиям, предусмотренным коллективным договором;</w:t>
      </w:r>
    </w:p>
    <w:p w:rsidR="00B04671" w:rsidRDefault="00B04671" w:rsidP="00B04671">
      <w:pPr>
        <w:numPr>
          <w:ilvl w:val="0"/>
          <w:numId w:val="16"/>
        </w:numPr>
        <w:spacing w:line="351" w:lineRule="atLeast"/>
        <w:ind w:left="225"/>
        <w:jc w:val="both"/>
        <w:textAlignment w:val="baseline"/>
        <w:rPr>
          <w:color w:val="1E2120"/>
          <w:sz w:val="27"/>
          <w:szCs w:val="27"/>
        </w:rPr>
      </w:pPr>
      <w:r>
        <w:rPr>
          <w:color w:val="1E2120"/>
          <w:sz w:val="27"/>
          <w:szCs w:val="27"/>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04671" w:rsidRDefault="00B04671" w:rsidP="00B04671">
      <w:pPr>
        <w:numPr>
          <w:ilvl w:val="0"/>
          <w:numId w:val="16"/>
        </w:numPr>
        <w:spacing w:line="351" w:lineRule="atLeast"/>
        <w:ind w:left="225"/>
        <w:jc w:val="both"/>
        <w:textAlignment w:val="baseline"/>
        <w:rPr>
          <w:color w:val="1E2120"/>
          <w:sz w:val="27"/>
          <w:szCs w:val="27"/>
        </w:rPr>
      </w:pPr>
      <w:r>
        <w:rPr>
          <w:color w:val="1E2120"/>
          <w:sz w:val="27"/>
          <w:szCs w:val="27"/>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B04671" w:rsidRDefault="00B04671" w:rsidP="00B04671">
      <w:pPr>
        <w:numPr>
          <w:ilvl w:val="0"/>
          <w:numId w:val="16"/>
        </w:numPr>
        <w:spacing w:line="351" w:lineRule="atLeast"/>
        <w:ind w:left="225"/>
        <w:jc w:val="both"/>
        <w:textAlignment w:val="baseline"/>
        <w:rPr>
          <w:color w:val="1E2120"/>
          <w:sz w:val="27"/>
          <w:szCs w:val="27"/>
        </w:rPr>
      </w:pPr>
      <w:r>
        <w:rPr>
          <w:color w:val="1E2120"/>
          <w:sz w:val="27"/>
          <w:szCs w:val="27"/>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B04671" w:rsidRDefault="00B04671" w:rsidP="00B04671">
      <w:pPr>
        <w:numPr>
          <w:ilvl w:val="0"/>
          <w:numId w:val="16"/>
        </w:numPr>
        <w:spacing w:line="351" w:lineRule="atLeast"/>
        <w:ind w:left="225"/>
        <w:jc w:val="both"/>
        <w:textAlignment w:val="baseline"/>
        <w:rPr>
          <w:color w:val="1E2120"/>
          <w:sz w:val="27"/>
          <w:szCs w:val="27"/>
        </w:rPr>
      </w:pPr>
      <w:r>
        <w:rPr>
          <w:color w:val="1E2120"/>
          <w:sz w:val="27"/>
          <w:szCs w:val="27"/>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B04671" w:rsidRDefault="00B04671" w:rsidP="00B04671">
      <w:pPr>
        <w:numPr>
          <w:ilvl w:val="0"/>
          <w:numId w:val="16"/>
        </w:numPr>
        <w:spacing w:line="351" w:lineRule="atLeast"/>
        <w:ind w:left="225"/>
        <w:jc w:val="both"/>
        <w:textAlignment w:val="baseline"/>
        <w:rPr>
          <w:color w:val="1E2120"/>
          <w:sz w:val="27"/>
          <w:szCs w:val="27"/>
        </w:rPr>
      </w:pPr>
      <w:r>
        <w:rPr>
          <w:color w:val="1E2120"/>
          <w:sz w:val="27"/>
          <w:szCs w:val="27"/>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04671" w:rsidRDefault="00B04671" w:rsidP="00B04671">
      <w:pPr>
        <w:numPr>
          <w:ilvl w:val="0"/>
          <w:numId w:val="16"/>
        </w:numPr>
        <w:spacing w:line="351" w:lineRule="atLeast"/>
        <w:ind w:left="225"/>
        <w:jc w:val="both"/>
        <w:textAlignment w:val="baseline"/>
        <w:rPr>
          <w:color w:val="1E2120"/>
          <w:sz w:val="27"/>
          <w:szCs w:val="27"/>
        </w:rPr>
      </w:pPr>
      <w:r>
        <w:rPr>
          <w:color w:val="1E2120"/>
          <w:sz w:val="27"/>
          <w:szCs w:val="27"/>
        </w:rPr>
        <w:t xml:space="preserve">участие в управлении </w:t>
      </w:r>
      <w:r w:rsidR="00215B4D">
        <w:rPr>
          <w:color w:val="1E2120"/>
          <w:sz w:val="27"/>
          <w:szCs w:val="27"/>
        </w:rPr>
        <w:t xml:space="preserve">МДОУ </w:t>
      </w:r>
      <w:r>
        <w:rPr>
          <w:color w:val="1E2120"/>
          <w:sz w:val="27"/>
          <w:szCs w:val="27"/>
        </w:rPr>
        <w:t xml:space="preserve">в предусмотренных Трудовым Кодексом Российской Федерации, иными федеральными законами, Уставом и Коллективным договором </w:t>
      </w:r>
      <w:r w:rsidR="00215B4D">
        <w:rPr>
          <w:color w:val="1E2120"/>
          <w:sz w:val="27"/>
          <w:szCs w:val="27"/>
        </w:rPr>
        <w:t xml:space="preserve">МДОУ </w:t>
      </w:r>
      <w:r>
        <w:rPr>
          <w:color w:val="1E2120"/>
          <w:sz w:val="27"/>
          <w:szCs w:val="27"/>
        </w:rPr>
        <w:t>формах;</w:t>
      </w:r>
    </w:p>
    <w:p w:rsidR="00B04671" w:rsidRDefault="00B04671" w:rsidP="00B04671">
      <w:pPr>
        <w:numPr>
          <w:ilvl w:val="0"/>
          <w:numId w:val="16"/>
        </w:numPr>
        <w:spacing w:line="351" w:lineRule="atLeast"/>
        <w:ind w:left="225"/>
        <w:jc w:val="both"/>
        <w:textAlignment w:val="baseline"/>
        <w:rPr>
          <w:color w:val="1E2120"/>
          <w:sz w:val="27"/>
          <w:szCs w:val="27"/>
        </w:rPr>
      </w:pPr>
      <w:r>
        <w:rPr>
          <w:color w:val="1E2120"/>
          <w:sz w:val="27"/>
          <w:szCs w:val="27"/>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04671" w:rsidRDefault="00B04671" w:rsidP="00B04671">
      <w:pPr>
        <w:numPr>
          <w:ilvl w:val="0"/>
          <w:numId w:val="16"/>
        </w:numPr>
        <w:spacing w:line="351" w:lineRule="atLeast"/>
        <w:ind w:left="225"/>
        <w:jc w:val="both"/>
        <w:textAlignment w:val="baseline"/>
        <w:rPr>
          <w:color w:val="1E2120"/>
          <w:sz w:val="27"/>
          <w:szCs w:val="27"/>
        </w:rPr>
      </w:pPr>
      <w:r>
        <w:rPr>
          <w:color w:val="1E2120"/>
          <w:sz w:val="27"/>
          <w:szCs w:val="27"/>
        </w:rPr>
        <w:t>защиту своих трудовых прав, свобод и законных интересов всеми не запрещенными законом способами;</w:t>
      </w:r>
    </w:p>
    <w:p w:rsidR="00B04671" w:rsidRDefault="00B04671" w:rsidP="00B04671">
      <w:pPr>
        <w:numPr>
          <w:ilvl w:val="0"/>
          <w:numId w:val="16"/>
        </w:numPr>
        <w:spacing w:line="351" w:lineRule="atLeast"/>
        <w:ind w:left="225"/>
        <w:jc w:val="both"/>
        <w:textAlignment w:val="baseline"/>
        <w:rPr>
          <w:color w:val="1E2120"/>
          <w:sz w:val="27"/>
          <w:szCs w:val="27"/>
        </w:rPr>
      </w:pPr>
      <w:r>
        <w:rPr>
          <w:color w:val="1E2120"/>
          <w:sz w:val="27"/>
          <w:szCs w:val="27"/>
        </w:rPr>
        <w:lastRenderedPageBreak/>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B04671" w:rsidRDefault="00B04671" w:rsidP="00B04671">
      <w:pPr>
        <w:numPr>
          <w:ilvl w:val="0"/>
          <w:numId w:val="16"/>
        </w:numPr>
        <w:spacing w:line="351" w:lineRule="atLeast"/>
        <w:ind w:left="225"/>
        <w:jc w:val="both"/>
        <w:textAlignment w:val="baseline"/>
        <w:rPr>
          <w:color w:val="1E2120"/>
          <w:sz w:val="27"/>
          <w:szCs w:val="27"/>
        </w:rPr>
      </w:pPr>
      <w:r>
        <w:rPr>
          <w:color w:val="1E2120"/>
          <w:sz w:val="27"/>
          <w:szCs w:val="27"/>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B04671" w:rsidRDefault="00B04671" w:rsidP="00B04671">
      <w:pPr>
        <w:numPr>
          <w:ilvl w:val="0"/>
          <w:numId w:val="16"/>
        </w:numPr>
        <w:spacing w:line="351" w:lineRule="atLeast"/>
        <w:ind w:left="225"/>
        <w:jc w:val="both"/>
        <w:textAlignment w:val="baseline"/>
        <w:rPr>
          <w:color w:val="1E2120"/>
          <w:sz w:val="27"/>
          <w:szCs w:val="27"/>
        </w:rPr>
      </w:pPr>
      <w:r>
        <w:rPr>
          <w:color w:val="1E2120"/>
          <w:sz w:val="27"/>
          <w:szCs w:val="27"/>
        </w:rPr>
        <w:t>обязательное социальное страхование в случаях, предусмотренных федеральными законами Российской Федерации;</w:t>
      </w:r>
    </w:p>
    <w:p w:rsidR="00B04671" w:rsidRDefault="00B04671" w:rsidP="00B04671">
      <w:pPr>
        <w:numPr>
          <w:ilvl w:val="0"/>
          <w:numId w:val="16"/>
        </w:numPr>
        <w:spacing w:line="351" w:lineRule="atLeast"/>
        <w:ind w:left="225"/>
        <w:jc w:val="both"/>
        <w:textAlignment w:val="baseline"/>
        <w:rPr>
          <w:color w:val="1E2120"/>
          <w:sz w:val="27"/>
          <w:szCs w:val="27"/>
        </w:rPr>
      </w:pPr>
      <w:r>
        <w:rPr>
          <w:color w:val="1E2120"/>
          <w:sz w:val="27"/>
          <w:szCs w:val="27"/>
        </w:rPr>
        <w:t>повышение разряда и категории по результатам своего труда;</w:t>
      </w:r>
    </w:p>
    <w:p w:rsidR="00B04671" w:rsidRDefault="00B04671" w:rsidP="00B04671">
      <w:pPr>
        <w:numPr>
          <w:ilvl w:val="0"/>
          <w:numId w:val="16"/>
        </w:numPr>
        <w:spacing w:line="351" w:lineRule="atLeast"/>
        <w:ind w:left="225"/>
        <w:jc w:val="both"/>
        <w:textAlignment w:val="baseline"/>
        <w:rPr>
          <w:color w:val="1E2120"/>
          <w:sz w:val="27"/>
          <w:szCs w:val="27"/>
        </w:rPr>
      </w:pPr>
      <w:r>
        <w:rPr>
          <w:color w:val="1E2120"/>
          <w:sz w:val="27"/>
          <w:szCs w:val="27"/>
        </w:rPr>
        <w:t>моральное и материальное поощрение по результатам труда;</w:t>
      </w:r>
    </w:p>
    <w:p w:rsidR="00B04671" w:rsidRDefault="00B04671" w:rsidP="00B04671">
      <w:pPr>
        <w:numPr>
          <w:ilvl w:val="0"/>
          <w:numId w:val="16"/>
        </w:numPr>
        <w:spacing w:line="351" w:lineRule="atLeast"/>
        <w:ind w:left="225"/>
        <w:jc w:val="both"/>
        <w:textAlignment w:val="baseline"/>
        <w:rPr>
          <w:color w:val="1E2120"/>
          <w:sz w:val="27"/>
          <w:szCs w:val="27"/>
        </w:rPr>
      </w:pPr>
      <w:r>
        <w:rPr>
          <w:color w:val="1E2120"/>
          <w:sz w:val="27"/>
          <w:szCs w:val="27"/>
        </w:rPr>
        <w:t>совмещение профессии (должностей);</w:t>
      </w:r>
    </w:p>
    <w:p w:rsidR="00B04671" w:rsidRDefault="00B04671" w:rsidP="00B04671">
      <w:pPr>
        <w:numPr>
          <w:ilvl w:val="0"/>
          <w:numId w:val="16"/>
        </w:numPr>
        <w:spacing w:line="351" w:lineRule="atLeast"/>
        <w:ind w:left="225"/>
        <w:jc w:val="both"/>
        <w:textAlignment w:val="baseline"/>
        <w:rPr>
          <w:color w:val="1E2120"/>
          <w:sz w:val="27"/>
          <w:szCs w:val="27"/>
        </w:rPr>
      </w:pPr>
      <w:r>
        <w:rPr>
          <w:color w:val="1E2120"/>
          <w:sz w:val="27"/>
          <w:szCs w:val="27"/>
        </w:rPr>
        <w:t xml:space="preserve">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w:t>
      </w:r>
      <w:r w:rsidR="003702E8">
        <w:rPr>
          <w:color w:val="1E2120"/>
          <w:sz w:val="27"/>
          <w:szCs w:val="27"/>
        </w:rPr>
        <w:t>МДОУ</w:t>
      </w:r>
      <w:r>
        <w:rPr>
          <w:color w:val="1E2120"/>
          <w:sz w:val="27"/>
          <w:szCs w:val="27"/>
        </w:rPr>
        <w:t>.</w:t>
      </w:r>
    </w:p>
    <w:p w:rsidR="00B04671" w:rsidRDefault="00B04671" w:rsidP="00B04671">
      <w:pPr>
        <w:pStyle w:val="a9"/>
        <w:spacing w:before="0" w:beforeAutospacing="0" w:after="0" w:afterAutospacing="0" w:line="351" w:lineRule="atLeast"/>
        <w:jc w:val="both"/>
        <w:textAlignment w:val="baseline"/>
        <w:rPr>
          <w:color w:val="1E2120"/>
          <w:sz w:val="27"/>
          <w:szCs w:val="27"/>
        </w:rPr>
      </w:pPr>
      <w:r w:rsidRPr="00B74462">
        <w:rPr>
          <w:b/>
          <w:color w:val="1E2120"/>
          <w:sz w:val="27"/>
          <w:szCs w:val="27"/>
        </w:rPr>
        <w:t>5.4</w:t>
      </w:r>
      <w:r w:rsidR="003702E8" w:rsidRPr="00B74462">
        <w:rPr>
          <w:b/>
          <w:color w:val="1E2120"/>
          <w:sz w:val="27"/>
          <w:szCs w:val="27"/>
        </w:rPr>
        <w:t xml:space="preserve"> </w:t>
      </w:r>
      <w:r w:rsidRPr="00B74462">
        <w:rPr>
          <w:b/>
          <w:color w:val="1E2120"/>
          <w:sz w:val="27"/>
          <w:szCs w:val="27"/>
        </w:rPr>
        <w:t>. </w:t>
      </w:r>
      <w:r w:rsidR="003702E8" w:rsidRPr="00B74462">
        <w:rPr>
          <w:b/>
          <w:color w:val="1E2120"/>
          <w:sz w:val="27"/>
          <w:szCs w:val="27"/>
        </w:rPr>
        <w:t xml:space="preserve">Педагогические работники имеют дополнительно право </w:t>
      </w:r>
      <w:proofErr w:type="gramStart"/>
      <w:r w:rsidR="003702E8" w:rsidRPr="00B74462">
        <w:rPr>
          <w:b/>
          <w:color w:val="1E2120"/>
          <w:sz w:val="27"/>
          <w:szCs w:val="27"/>
        </w:rPr>
        <w:t>на</w:t>
      </w:r>
      <w:proofErr w:type="gramEnd"/>
      <w:r w:rsidR="003702E8">
        <w:rPr>
          <w:color w:val="1E2120"/>
          <w:sz w:val="27"/>
          <w:szCs w:val="27"/>
        </w:rPr>
        <w:t>:</w:t>
      </w:r>
    </w:p>
    <w:p w:rsidR="00B04671" w:rsidRDefault="00B04671" w:rsidP="00B04671">
      <w:pPr>
        <w:numPr>
          <w:ilvl w:val="0"/>
          <w:numId w:val="17"/>
        </w:numPr>
        <w:spacing w:line="351" w:lineRule="atLeast"/>
        <w:ind w:left="225"/>
        <w:jc w:val="both"/>
        <w:textAlignment w:val="baseline"/>
        <w:rPr>
          <w:color w:val="1E2120"/>
          <w:sz w:val="27"/>
          <w:szCs w:val="27"/>
        </w:rPr>
      </w:pPr>
      <w:r>
        <w:rPr>
          <w:color w:val="1E2120"/>
          <w:sz w:val="27"/>
          <w:szCs w:val="27"/>
        </w:rPr>
        <w:t>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rsidR="00B04671" w:rsidRDefault="00B04671" w:rsidP="00B04671">
      <w:pPr>
        <w:numPr>
          <w:ilvl w:val="0"/>
          <w:numId w:val="17"/>
        </w:numPr>
        <w:spacing w:line="351" w:lineRule="atLeast"/>
        <w:ind w:left="225"/>
        <w:jc w:val="both"/>
        <w:textAlignment w:val="baseline"/>
        <w:rPr>
          <w:color w:val="1E2120"/>
          <w:sz w:val="27"/>
          <w:szCs w:val="27"/>
        </w:rPr>
      </w:pPr>
      <w:r>
        <w:rPr>
          <w:color w:val="1E2120"/>
          <w:sz w:val="27"/>
          <w:szCs w:val="27"/>
        </w:rPr>
        <w:t>свободное выражение своего мнения, свободу от вмешательства в профессиональную деятельность;</w:t>
      </w:r>
    </w:p>
    <w:p w:rsidR="00B04671" w:rsidRDefault="00B04671" w:rsidP="00B04671">
      <w:pPr>
        <w:numPr>
          <w:ilvl w:val="0"/>
          <w:numId w:val="17"/>
        </w:numPr>
        <w:spacing w:line="351" w:lineRule="atLeast"/>
        <w:ind w:left="225"/>
        <w:jc w:val="both"/>
        <w:textAlignment w:val="baseline"/>
        <w:rPr>
          <w:color w:val="1E2120"/>
          <w:sz w:val="27"/>
          <w:szCs w:val="27"/>
        </w:rPr>
      </w:pPr>
      <w:r>
        <w:rPr>
          <w:color w:val="1E2120"/>
          <w:sz w:val="27"/>
          <w:szCs w:val="27"/>
        </w:rPr>
        <w:t>обращение в комиссию по урегулированию споров между участниками образовательных отношений;</w:t>
      </w:r>
    </w:p>
    <w:p w:rsidR="00B04671" w:rsidRDefault="00B04671" w:rsidP="00B04671">
      <w:pPr>
        <w:numPr>
          <w:ilvl w:val="0"/>
          <w:numId w:val="17"/>
        </w:numPr>
        <w:spacing w:line="351" w:lineRule="atLeast"/>
        <w:ind w:left="225"/>
        <w:jc w:val="both"/>
        <w:textAlignment w:val="baseline"/>
        <w:rPr>
          <w:color w:val="1E2120"/>
          <w:sz w:val="27"/>
          <w:szCs w:val="27"/>
        </w:rPr>
      </w:pPr>
      <w:r>
        <w:rPr>
          <w:color w:val="1E2120"/>
          <w:sz w:val="27"/>
          <w:szCs w:val="27"/>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B04671" w:rsidRDefault="00B04671" w:rsidP="00B04671">
      <w:pPr>
        <w:numPr>
          <w:ilvl w:val="0"/>
          <w:numId w:val="17"/>
        </w:numPr>
        <w:spacing w:line="351" w:lineRule="atLeast"/>
        <w:ind w:left="225"/>
        <w:jc w:val="both"/>
        <w:textAlignment w:val="baseline"/>
        <w:rPr>
          <w:color w:val="1E2120"/>
          <w:sz w:val="27"/>
          <w:szCs w:val="27"/>
        </w:rPr>
      </w:pPr>
      <w:r>
        <w:rPr>
          <w:color w:val="1E2120"/>
          <w:sz w:val="27"/>
          <w:szCs w:val="27"/>
        </w:rPr>
        <w:t xml:space="preserve">выбор учебных пособий, материалов и иных средств обучения и воспитания в соответствии с образовательной программой </w:t>
      </w:r>
      <w:r w:rsidR="004122F2">
        <w:rPr>
          <w:color w:val="1E2120"/>
          <w:sz w:val="27"/>
          <w:szCs w:val="27"/>
        </w:rPr>
        <w:t>М</w:t>
      </w:r>
      <w:r>
        <w:rPr>
          <w:color w:val="1E2120"/>
          <w:sz w:val="27"/>
          <w:szCs w:val="27"/>
        </w:rPr>
        <w:t>ДОУ и в порядке, установленном законодательством об образовании;</w:t>
      </w:r>
    </w:p>
    <w:p w:rsidR="00B04671" w:rsidRDefault="00B04671" w:rsidP="00B04671">
      <w:pPr>
        <w:numPr>
          <w:ilvl w:val="0"/>
          <w:numId w:val="17"/>
        </w:numPr>
        <w:spacing w:line="351" w:lineRule="atLeast"/>
        <w:ind w:left="225"/>
        <w:jc w:val="both"/>
        <w:textAlignment w:val="baseline"/>
        <w:rPr>
          <w:color w:val="1E2120"/>
          <w:sz w:val="27"/>
          <w:szCs w:val="27"/>
        </w:rPr>
      </w:pPr>
      <w:r>
        <w:rPr>
          <w:color w:val="1E2120"/>
          <w:sz w:val="27"/>
          <w:szCs w:val="27"/>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B04671" w:rsidRDefault="00B04671" w:rsidP="00B04671">
      <w:pPr>
        <w:numPr>
          <w:ilvl w:val="0"/>
          <w:numId w:val="17"/>
        </w:numPr>
        <w:spacing w:line="351" w:lineRule="atLeast"/>
        <w:ind w:left="225"/>
        <w:jc w:val="both"/>
        <w:textAlignment w:val="baseline"/>
        <w:rPr>
          <w:color w:val="1E2120"/>
          <w:sz w:val="27"/>
          <w:szCs w:val="27"/>
        </w:rPr>
      </w:pPr>
      <w:r>
        <w:rPr>
          <w:color w:val="1E2120"/>
          <w:sz w:val="27"/>
          <w:szCs w:val="27"/>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04671" w:rsidRDefault="00B04671" w:rsidP="00B04671">
      <w:pPr>
        <w:numPr>
          <w:ilvl w:val="0"/>
          <w:numId w:val="17"/>
        </w:numPr>
        <w:spacing w:line="351" w:lineRule="atLeast"/>
        <w:ind w:left="225"/>
        <w:jc w:val="both"/>
        <w:textAlignment w:val="baseline"/>
        <w:rPr>
          <w:color w:val="1E2120"/>
          <w:sz w:val="27"/>
          <w:szCs w:val="27"/>
        </w:rPr>
      </w:pPr>
      <w:r>
        <w:rPr>
          <w:color w:val="1E2120"/>
          <w:sz w:val="27"/>
          <w:szCs w:val="27"/>
        </w:rPr>
        <w:t xml:space="preserve">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w:t>
      </w:r>
      <w:r w:rsidR="004122F2">
        <w:rPr>
          <w:color w:val="1E2120"/>
          <w:sz w:val="27"/>
          <w:szCs w:val="27"/>
        </w:rPr>
        <w:t>МДОУ</w:t>
      </w:r>
      <w:r>
        <w:rPr>
          <w:color w:val="1E2120"/>
          <w:sz w:val="27"/>
          <w:szCs w:val="27"/>
        </w:rPr>
        <w:t>;</w:t>
      </w:r>
    </w:p>
    <w:p w:rsidR="00B04671" w:rsidRDefault="00B04671" w:rsidP="00B04671">
      <w:pPr>
        <w:numPr>
          <w:ilvl w:val="0"/>
          <w:numId w:val="17"/>
        </w:numPr>
        <w:spacing w:line="351" w:lineRule="atLeast"/>
        <w:ind w:left="225"/>
        <w:jc w:val="both"/>
        <w:textAlignment w:val="baseline"/>
        <w:rPr>
          <w:color w:val="1E2120"/>
          <w:sz w:val="27"/>
          <w:szCs w:val="27"/>
        </w:rPr>
      </w:pPr>
      <w:r>
        <w:rPr>
          <w:color w:val="1E2120"/>
          <w:sz w:val="27"/>
          <w:szCs w:val="27"/>
        </w:rPr>
        <w:lastRenderedPageBreak/>
        <w:t xml:space="preserve">участие в обсуждении вопросов, относящихся к деятельности </w:t>
      </w:r>
      <w:r w:rsidR="004122F2">
        <w:rPr>
          <w:color w:val="1E2120"/>
          <w:sz w:val="27"/>
          <w:szCs w:val="27"/>
        </w:rPr>
        <w:t>МДОУ</w:t>
      </w:r>
      <w:r>
        <w:rPr>
          <w:color w:val="1E2120"/>
          <w:sz w:val="27"/>
          <w:szCs w:val="27"/>
        </w:rPr>
        <w:t>, в том числе через органы управления и общественные организации;</w:t>
      </w:r>
    </w:p>
    <w:p w:rsidR="00B04671" w:rsidRDefault="00B04671" w:rsidP="00B04671">
      <w:pPr>
        <w:numPr>
          <w:ilvl w:val="0"/>
          <w:numId w:val="17"/>
        </w:numPr>
        <w:spacing w:line="351" w:lineRule="atLeast"/>
        <w:ind w:left="225"/>
        <w:jc w:val="both"/>
        <w:textAlignment w:val="baseline"/>
        <w:rPr>
          <w:color w:val="1E2120"/>
          <w:sz w:val="27"/>
          <w:szCs w:val="27"/>
        </w:rPr>
      </w:pPr>
      <w:r>
        <w:rPr>
          <w:color w:val="1E2120"/>
          <w:sz w:val="27"/>
          <w:szCs w:val="27"/>
        </w:rPr>
        <w:t>защиту профессиональной чести и достоинства, на справедливое и объективное расследование нарушения норм профессиональной этики;</w:t>
      </w:r>
    </w:p>
    <w:p w:rsidR="00B04671" w:rsidRDefault="00B04671" w:rsidP="00B04671">
      <w:pPr>
        <w:numPr>
          <w:ilvl w:val="0"/>
          <w:numId w:val="17"/>
        </w:numPr>
        <w:spacing w:line="351" w:lineRule="atLeast"/>
        <w:ind w:left="225"/>
        <w:jc w:val="both"/>
        <w:textAlignment w:val="baseline"/>
        <w:rPr>
          <w:color w:val="1E2120"/>
          <w:sz w:val="27"/>
          <w:szCs w:val="27"/>
        </w:rPr>
      </w:pPr>
      <w:r>
        <w:rPr>
          <w:color w:val="1E2120"/>
          <w:sz w:val="27"/>
          <w:szCs w:val="27"/>
        </w:rPr>
        <w:t>право на сокращенную продолжительность рабочего времени;</w:t>
      </w:r>
    </w:p>
    <w:p w:rsidR="00B04671" w:rsidRDefault="00B04671" w:rsidP="00B04671">
      <w:pPr>
        <w:numPr>
          <w:ilvl w:val="0"/>
          <w:numId w:val="17"/>
        </w:numPr>
        <w:spacing w:line="351" w:lineRule="atLeast"/>
        <w:ind w:left="225"/>
        <w:jc w:val="both"/>
        <w:textAlignment w:val="baseline"/>
        <w:rPr>
          <w:color w:val="1E2120"/>
          <w:sz w:val="27"/>
          <w:szCs w:val="27"/>
        </w:rPr>
      </w:pPr>
      <w:r>
        <w:rPr>
          <w:color w:val="1E2120"/>
          <w:sz w:val="27"/>
          <w:szCs w:val="27"/>
        </w:rPr>
        <w:t>право на дополнительное профессиональное образование по профилю педагогической деятельности не реже чем один раз в три года;</w:t>
      </w:r>
    </w:p>
    <w:p w:rsidR="00B04671" w:rsidRDefault="00B04671" w:rsidP="00B04671">
      <w:pPr>
        <w:numPr>
          <w:ilvl w:val="0"/>
          <w:numId w:val="17"/>
        </w:numPr>
        <w:spacing w:line="351" w:lineRule="atLeast"/>
        <w:ind w:left="225"/>
        <w:jc w:val="both"/>
        <w:textAlignment w:val="baseline"/>
        <w:rPr>
          <w:color w:val="1E2120"/>
          <w:sz w:val="27"/>
          <w:szCs w:val="27"/>
        </w:rPr>
      </w:pPr>
      <w:r>
        <w:rPr>
          <w:color w:val="1E2120"/>
          <w:sz w:val="27"/>
          <w:szCs w:val="27"/>
        </w:rPr>
        <w:t>ежегодный основной удлиненный оплачиваемый отпуск;</w:t>
      </w:r>
    </w:p>
    <w:p w:rsidR="00B04671" w:rsidRDefault="00B04671" w:rsidP="00B04671">
      <w:pPr>
        <w:numPr>
          <w:ilvl w:val="0"/>
          <w:numId w:val="17"/>
        </w:numPr>
        <w:spacing w:line="351" w:lineRule="atLeast"/>
        <w:ind w:left="225"/>
        <w:jc w:val="both"/>
        <w:textAlignment w:val="baseline"/>
        <w:rPr>
          <w:color w:val="1E2120"/>
          <w:sz w:val="27"/>
          <w:szCs w:val="27"/>
        </w:rPr>
      </w:pPr>
      <w:r>
        <w:rPr>
          <w:color w:val="1E2120"/>
          <w:sz w:val="27"/>
          <w:szCs w:val="27"/>
        </w:rPr>
        <w:t>длительный отпуск сроком до одного года не реже чем через каждые десять лет непрерывной педагогической работы;</w:t>
      </w:r>
    </w:p>
    <w:p w:rsidR="00B04671" w:rsidRDefault="00B04671" w:rsidP="00B04671">
      <w:pPr>
        <w:numPr>
          <w:ilvl w:val="0"/>
          <w:numId w:val="17"/>
        </w:numPr>
        <w:spacing w:line="351" w:lineRule="atLeast"/>
        <w:ind w:left="225"/>
        <w:jc w:val="both"/>
        <w:textAlignment w:val="baseline"/>
        <w:rPr>
          <w:color w:val="1E2120"/>
          <w:sz w:val="27"/>
          <w:szCs w:val="27"/>
        </w:rPr>
      </w:pPr>
      <w:r>
        <w:rPr>
          <w:color w:val="1E2120"/>
          <w:sz w:val="27"/>
          <w:szCs w:val="27"/>
        </w:rPr>
        <w:t>досрочное назначение страховой пенсии по старости в порядке, установленном законодательством Российской Федерации;</w:t>
      </w:r>
    </w:p>
    <w:p w:rsidR="00B04671" w:rsidRDefault="00B04671" w:rsidP="00B04671">
      <w:pPr>
        <w:numPr>
          <w:ilvl w:val="0"/>
          <w:numId w:val="17"/>
        </w:numPr>
        <w:spacing w:line="351" w:lineRule="atLeast"/>
        <w:ind w:left="225"/>
        <w:jc w:val="both"/>
        <w:textAlignment w:val="baseline"/>
        <w:rPr>
          <w:color w:val="1E2120"/>
          <w:sz w:val="27"/>
          <w:szCs w:val="27"/>
        </w:rPr>
      </w:pPr>
      <w:r>
        <w:rPr>
          <w:color w:val="1E2120"/>
          <w:sz w:val="27"/>
          <w:szCs w:val="27"/>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04671" w:rsidRDefault="00B04671" w:rsidP="00B04671">
      <w:pPr>
        <w:pStyle w:val="a9"/>
        <w:spacing w:before="0" w:beforeAutospacing="0" w:after="0" w:afterAutospacing="0" w:line="351" w:lineRule="atLeast"/>
        <w:jc w:val="both"/>
        <w:textAlignment w:val="baseline"/>
        <w:rPr>
          <w:color w:val="1E2120"/>
          <w:sz w:val="27"/>
          <w:szCs w:val="27"/>
        </w:rPr>
      </w:pPr>
      <w:r w:rsidRPr="00B74462">
        <w:rPr>
          <w:b/>
          <w:color w:val="1E2120"/>
          <w:sz w:val="27"/>
          <w:szCs w:val="27"/>
        </w:rPr>
        <w:t>5.5. </w:t>
      </w:r>
      <w:r w:rsidR="00B74462" w:rsidRPr="00B74462">
        <w:rPr>
          <w:b/>
          <w:color w:val="1E2120"/>
          <w:sz w:val="27"/>
          <w:szCs w:val="27"/>
        </w:rPr>
        <w:t>Ответственность работников</w:t>
      </w:r>
      <w:r w:rsidR="00B74462">
        <w:rPr>
          <w:color w:val="1E2120"/>
          <w:sz w:val="27"/>
          <w:szCs w:val="27"/>
        </w:rPr>
        <w:t>:</w:t>
      </w:r>
    </w:p>
    <w:p w:rsidR="00B04671" w:rsidRDefault="00B04671" w:rsidP="00B04671">
      <w:pPr>
        <w:numPr>
          <w:ilvl w:val="0"/>
          <w:numId w:val="18"/>
        </w:numPr>
        <w:spacing w:line="351" w:lineRule="atLeast"/>
        <w:ind w:left="225"/>
        <w:jc w:val="both"/>
        <w:textAlignment w:val="baseline"/>
        <w:rPr>
          <w:color w:val="1E2120"/>
          <w:sz w:val="27"/>
          <w:szCs w:val="27"/>
        </w:rPr>
      </w:pPr>
      <w:r>
        <w:rPr>
          <w:color w:val="1E2120"/>
          <w:sz w:val="27"/>
          <w:szCs w:val="27"/>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B04671" w:rsidRDefault="00B04671" w:rsidP="00B04671">
      <w:pPr>
        <w:numPr>
          <w:ilvl w:val="0"/>
          <w:numId w:val="18"/>
        </w:numPr>
        <w:spacing w:line="351" w:lineRule="atLeast"/>
        <w:ind w:left="225"/>
        <w:jc w:val="both"/>
        <w:textAlignment w:val="baseline"/>
        <w:rPr>
          <w:color w:val="1E2120"/>
          <w:sz w:val="27"/>
          <w:szCs w:val="27"/>
        </w:rPr>
      </w:pPr>
      <w:proofErr w:type="gramStart"/>
      <w:r>
        <w:rPr>
          <w:color w:val="1E2120"/>
          <w:sz w:val="27"/>
          <w:szCs w:val="27"/>
        </w:rPr>
        <w:t xml:space="preserve">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w:t>
      </w:r>
      <w:r w:rsidR="009A4ACC">
        <w:rPr>
          <w:color w:val="1E2120"/>
          <w:sz w:val="27"/>
          <w:szCs w:val="27"/>
        </w:rPr>
        <w:t>МДОУ</w:t>
      </w:r>
      <w:r>
        <w:rPr>
          <w:color w:val="1E2120"/>
          <w:sz w:val="27"/>
          <w:szCs w:val="27"/>
        </w:rPr>
        <w:t>, на его территории, во время прогулок, экскурсий и т.п., разглашение персональных данных</w:t>
      </w:r>
      <w:proofErr w:type="gramEnd"/>
      <w:r>
        <w:rPr>
          <w:color w:val="1E2120"/>
          <w:sz w:val="27"/>
          <w:szCs w:val="27"/>
        </w:rPr>
        <w:t xml:space="preserve"> участников </w:t>
      </w:r>
      <w:proofErr w:type="spellStart"/>
      <w:r>
        <w:rPr>
          <w:color w:val="1E2120"/>
          <w:sz w:val="27"/>
          <w:szCs w:val="27"/>
        </w:rPr>
        <w:t>воспитательно</w:t>
      </w:r>
      <w:proofErr w:type="spellEnd"/>
      <w:r>
        <w:rPr>
          <w:color w:val="1E2120"/>
          <w:sz w:val="27"/>
          <w:szCs w:val="27"/>
        </w:rPr>
        <w:t>-образовательных отношений, неоказание первой помощи пострадавшему при несчастном случае;</w:t>
      </w:r>
    </w:p>
    <w:p w:rsidR="00B04671" w:rsidRDefault="00B04671" w:rsidP="00B04671">
      <w:pPr>
        <w:numPr>
          <w:ilvl w:val="0"/>
          <w:numId w:val="18"/>
        </w:numPr>
        <w:spacing w:line="351" w:lineRule="atLeast"/>
        <w:ind w:left="225"/>
        <w:jc w:val="both"/>
        <w:textAlignment w:val="baseline"/>
        <w:rPr>
          <w:color w:val="1E2120"/>
          <w:sz w:val="27"/>
          <w:szCs w:val="27"/>
        </w:rPr>
      </w:pPr>
      <w:r>
        <w:rPr>
          <w:color w:val="1E2120"/>
          <w:sz w:val="27"/>
          <w:szCs w:val="27"/>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B04671" w:rsidRDefault="00B04671" w:rsidP="00B04671">
      <w:pPr>
        <w:numPr>
          <w:ilvl w:val="0"/>
          <w:numId w:val="18"/>
        </w:numPr>
        <w:spacing w:line="351" w:lineRule="atLeast"/>
        <w:ind w:left="225"/>
        <w:jc w:val="both"/>
        <w:textAlignment w:val="baseline"/>
        <w:rPr>
          <w:color w:val="1E2120"/>
          <w:sz w:val="27"/>
          <w:szCs w:val="27"/>
        </w:rPr>
      </w:pPr>
      <w:r>
        <w:rPr>
          <w:color w:val="1E2120"/>
          <w:sz w:val="27"/>
          <w:szCs w:val="27"/>
        </w:rPr>
        <w:t xml:space="preserve">работники несут материальную ответственность за причинение по вине работника ущерба имуществу </w:t>
      </w:r>
      <w:r w:rsidR="009A4ACC">
        <w:rPr>
          <w:color w:val="1E2120"/>
          <w:sz w:val="27"/>
          <w:szCs w:val="27"/>
        </w:rPr>
        <w:t>М</w:t>
      </w:r>
      <w:r>
        <w:rPr>
          <w:color w:val="1E2120"/>
          <w:sz w:val="27"/>
          <w:szCs w:val="27"/>
        </w:rPr>
        <w:t>ДОУ или третьих лиц, за имущество которых отвечает дошкольное образовательное учреждение.</w:t>
      </w:r>
    </w:p>
    <w:p w:rsidR="00B04671" w:rsidRDefault="00B04671" w:rsidP="00B04671">
      <w:pPr>
        <w:pStyle w:val="a9"/>
        <w:spacing w:before="0" w:beforeAutospacing="0" w:after="0" w:afterAutospacing="0" w:line="351" w:lineRule="atLeast"/>
        <w:jc w:val="both"/>
        <w:textAlignment w:val="baseline"/>
        <w:rPr>
          <w:color w:val="1E2120"/>
          <w:sz w:val="27"/>
          <w:szCs w:val="27"/>
        </w:rPr>
      </w:pPr>
      <w:r>
        <w:rPr>
          <w:color w:val="1E2120"/>
          <w:sz w:val="27"/>
          <w:szCs w:val="27"/>
        </w:rPr>
        <w:t>5.6. </w:t>
      </w:r>
      <w:r w:rsidR="009A4ACC">
        <w:rPr>
          <w:color w:val="1E2120"/>
          <w:sz w:val="27"/>
          <w:szCs w:val="27"/>
        </w:rPr>
        <w:t>Педагогическим и другим работникам запрещается</w:t>
      </w:r>
      <w:r w:rsidR="001B31BE" w:rsidRPr="001B31BE">
        <w:rPr>
          <w:color w:val="1E2120"/>
          <w:sz w:val="27"/>
          <w:szCs w:val="27"/>
          <w:bdr w:val="none" w:sz="0" w:space="0" w:color="auto" w:frame="1"/>
        </w:rPr>
        <w:t>:</w:t>
      </w:r>
    </w:p>
    <w:p w:rsidR="00B04671" w:rsidRDefault="00B04671" w:rsidP="00B04671">
      <w:pPr>
        <w:numPr>
          <w:ilvl w:val="0"/>
          <w:numId w:val="19"/>
        </w:numPr>
        <w:spacing w:line="351" w:lineRule="atLeast"/>
        <w:ind w:left="225"/>
        <w:jc w:val="both"/>
        <w:textAlignment w:val="baseline"/>
        <w:rPr>
          <w:color w:val="1E2120"/>
          <w:sz w:val="27"/>
          <w:szCs w:val="27"/>
        </w:rPr>
      </w:pPr>
      <w:r>
        <w:rPr>
          <w:color w:val="1E2120"/>
          <w:sz w:val="27"/>
          <w:szCs w:val="27"/>
        </w:rPr>
        <w:t>изменять по своему усмотрению расписание занятий и график работы;</w:t>
      </w:r>
    </w:p>
    <w:p w:rsidR="00B04671" w:rsidRDefault="00B04671" w:rsidP="00B04671">
      <w:pPr>
        <w:numPr>
          <w:ilvl w:val="0"/>
          <w:numId w:val="19"/>
        </w:numPr>
        <w:spacing w:line="351" w:lineRule="atLeast"/>
        <w:ind w:left="225"/>
        <w:jc w:val="both"/>
        <w:textAlignment w:val="baseline"/>
        <w:rPr>
          <w:color w:val="1E2120"/>
          <w:sz w:val="27"/>
          <w:szCs w:val="27"/>
        </w:rPr>
      </w:pPr>
      <w:r>
        <w:rPr>
          <w:color w:val="1E2120"/>
          <w:sz w:val="27"/>
          <w:szCs w:val="27"/>
        </w:rPr>
        <w:t xml:space="preserve">нарушать установленный в </w:t>
      </w:r>
      <w:r w:rsidR="001B31BE">
        <w:rPr>
          <w:color w:val="1E2120"/>
          <w:sz w:val="27"/>
          <w:szCs w:val="27"/>
        </w:rPr>
        <w:t>М</w:t>
      </w:r>
      <w:r>
        <w:rPr>
          <w:color w:val="1E2120"/>
          <w:sz w:val="27"/>
          <w:szCs w:val="27"/>
        </w:rPr>
        <w:t>ДОУ режим дня, отменять, удлинять или сокращать продолжительность непосредственно образовательной деятельности и других режимных моментов;</w:t>
      </w:r>
    </w:p>
    <w:p w:rsidR="00B04671" w:rsidRDefault="00B04671" w:rsidP="00B04671">
      <w:pPr>
        <w:numPr>
          <w:ilvl w:val="0"/>
          <w:numId w:val="19"/>
        </w:numPr>
        <w:spacing w:line="351" w:lineRule="atLeast"/>
        <w:ind w:left="225"/>
        <w:jc w:val="both"/>
        <w:textAlignment w:val="baseline"/>
        <w:rPr>
          <w:color w:val="1E2120"/>
          <w:sz w:val="27"/>
          <w:szCs w:val="27"/>
        </w:rPr>
      </w:pPr>
      <w:r>
        <w:rPr>
          <w:color w:val="1E2120"/>
          <w:sz w:val="27"/>
          <w:szCs w:val="27"/>
        </w:rPr>
        <w:t xml:space="preserve">оставлять детей без присмотра во время приема, мытья рук, приема пищи, проведения всех видов деятельности, выхода на прогулку и в период возвращения с </w:t>
      </w:r>
      <w:r>
        <w:rPr>
          <w:color w:val="1E2120"/>
          <w:sz w:val="27"/>
          <w:szCs w:val="27"/>
        </w:rPr>
        <w:lastRenderedPageBreak/>
        <w:t>нее, во время проведения мероприятий во 2-й половине дня и на физкультурных занятиях, в кабинетах дополнительного образования;</w:t>
      </w:r>
    </w:p>
    <w:p w:rsidR="00B04671" w:rsidRDefault="00B04671" w:rsidP="00B04671">
      <w:pPr>
        <w:numPr>
          <w:ilvl w:val="0"/>
          <w:numId w:val="19"/>
        </w:numPr>
        <w:spacing w:line="351" w:lineRule="atLeast"/>
        <w:ind w:left="225"/>
        <w:jc w:val="both"/>
        <w:textAlignment w:val="baseline"/>
        <w:rPr>
          <w:color w:val="1E2120"/>
          <w:sz w:val="27"/>
          <w:szCs w:val="27"/>
        </w:rPr>
      </w:pPr>
      <w:r>
        <w:rPr>
          <w:color w:val="1E2120"/>
          <w:sz w:val="27"/>
          <w:szCs w:val="27"/>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B04671" w:rsidRDefault="00B04671" w:rsidP="00B04671">
      <w:pPr>
        <w:numPr>
          <w:ilvl w:val="0"/>
          <w:numId w:val="19"/>
        </w:numPr>
        <w:spacing w:line="351" w:lineRule="atLeast"/>
        <w:ind w:left="225"/>
        <w:jc w:val="both"/>
        <w:textAlignment w:val="baseline"/>
        <w:rPr>
          <w:color w:val="1E2120"/>
          <w:sz w:val="27"/>
          <w:szCs w:val="27"/>
        </w:rPr>
      </w:pPr>
      <w:r>
        <w:rPr>
          <w:color w:val="1E2120"/>
          <w:sz w:val="27"/>
          <w:szCs w:val="27"/>
        </w:rPr>
        <w:t xml:space="preserve">разглашать персональные данные участников </w:t>
      </w:r>
      <w:proofErr w:type="spellStart"/>
      <w:r>
        <w:rPr>
          <w:color w:val="1E2120"/>
          <w:sz w:val="27"/>
          <w:szCs w:val="27"/>
        </w:rPr>
        <w:t>воспитательно</w:t>
      </w:r>
      <w:proofErr w:type="spellEnd"/>
      <w:r>
        <w:rPr>
          <w:color w:val="1E2120"/>
          <w:sz w:val="27"/>
          <w:szCs w:val="27"/>
        </w:rPr>
        <w:t>-образовательной деятельности дошкольного образовательного учреждения;</w:t>
      </w:r>
    </w:p>
    <w:p w:rsidR="00B04671" w:rsidRDefault="00B04671" w:rsidP="00B04671">
      <w:pPr>
        <w:numPr>
          <w:ilvl w:val="0"/>
          <w:numId w:val="19"/>
        </w:numPr>
        <w:spacing w:line="351" w:lineRule="atLeast"/>
        <w:ind w:left="225"/>
        <w:jc w:val="both"/>
        <w:textAlignment w:val="baseline"/>
        <w:rPr>
          <w:color w:val="1E2120"/>
          <w:sz w:val="27"/>
          <w:szCs w:val="27"/>
        </w:rPr>
      </w:pPr>
      <w:r>
        <w:rPr>
          <w:color w:val="1E2120"/>
          <w:sz w:val="27"/>
          <w:szCs w:val="27"/>
        </w:rPr>
        <w:t>применять к воспитанникам меры физического и психического насилия;</w:t>
      </w:r>
    </w:p>
    <w:p w:rsidR="00B04671" w:rsidRDefault="00B04671" w:rsidP="00B04671">
      <w:pPr>
        <w:numPr>
          <w:ilvl w:val="0"/>
          <w:numId w:val="19"/>
        </w:numPr>
        <w:spacing w:line="351" w:lineRule="atLeast"/>
        <w:ind w:left="225"/>
        <w:jc w:val="both"/>
        <w:textAlignment w:val="baseline"/>
        <w:rPr>
          <w:color w:val="1E2120"/>
          <w:sz w:val="27"/>
          <w:szCs w:val="27"/>
        </w:rPr>
      </w:pPr>
      <w:r>
        <w:rPr>
          <w:color w:val="1E2120"/>
          <w:sz w:val="27"/>
          <w:szCs w:val="27"/>
        </w:rPr>
        <w:t xml:space="preserve">оказывать платные образовательные услуги воспитанникам в </w:t>
      </w:r>
      <w:r w:rsidR="001B31BE">
        <w:rPr>
          <w:color w:val="1E2120"/>
          <w:sz w:val="27"/>
          <w:szCs w:val="27"/>
        </w:rPr>
        <w:t>М</w:t>
      </w:r>
      <w:r>
        <w:rPr>
          <w:color w:val="1E2120"/>
          <w:sz w:val="27"/>
          <w:szCs w:val="27"/>
        </w:rPr>
        <w:t>ДОУ, если это приводит к конфликту интересов педагогического работника;</w:t>
      </w:r>
    </w:p>
    <w:p w:rsidR="00B04671" w:rsidRDefault="00B04671" w:rsidP="00B04671">
      <w:pPr>
        <w:numPr>
          <w:ilvl w:val="0"/>
          <w:numId w:val="19"/>
        </w:numPr>
        <w:spacing w:line="351" w:lineRule="atLeast"/>
        <w:ind w:left="225"/>
        <w:jc w:val="both"/>
        <w:textAlignment w:val="baseline"/>
        <w:rPr>
          <w:color w:val="1E2120"/>
          <w:sz w:val="27"/>
          <w:szCs w:val="27"/>
        </w:rPr>
      </w:pPr>
      <w:proofErr w:type="gramStart"/>
      <w:r>
        <w:rPr>
          <w:color w:val="1E2120"/>
          <w:sz w:val="27"/>
          <w:szCs w:val="27"/>
        </w:rPr>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w:t>
      </w:r>
      <w:proofErr w:type="gramEnd"/>
      <w:r>
        <w:rPr>
          <w:color w:val="1E2120"/>
          <w:sz w:val="27"/>
          <w:szCs w:val="27"/>
        </w:rPr>
        <w:t xml:space="preserve">, религиозных и культурных </w:t>
      </w:r>
      <w:proofErr w:type="gramStart"/>
      <w:r>
        <w:rPr>
          <w:color w:val="1E2120"/>
          <w:sz w:val="27"/>
          <w:szCs w:val="27"/>
        </w:rPr>
        <w:t>традициях</w:t>
      </w:r>
      <w:proofErr w:type="gramEnd"/>
      <w:r>
        <w:rPr>
          <w:color w:val="1E2120"/>
          <w:sz w:val="27"/>
          <w:szCs w:val="27"/>
        </w:rPr>
        <w:t xml:space="preserve"> народов, а также для побуждения воспитанников к действиям, противоречащим Конституции Российской Федерации.</w:t>
      </w:r>
    </w:p>
    <w:p w:rsidR="00B04671" w:rsidRDefault="00B04671" w:rsidP="00B04671">
      <w:pPr>
        <w:pStyle w:val="a9"/>
        <w:spacing w:before="0" w:beforeAutospacing="0" w:after="0" w:afterAutospacing="0" w:line="351" w:lineRule="atLeast"/>
        <w:jc w:val="both"/>
        <w:textAlignment w:val="baseline"/>
        <w:rPr>
          <w:color w:val="1E2120"/>
          <w:sz w:val="27"/>
          <w:szCs w:val="27"/>
        </w:rPr>
      </w:pPr>
      <w:r>
        <w:rPr>
          <w:color w:val="1E2120"/>
          <w:sz w:val="27"/>
          <w:szCs w:val="27"/>
        </w:rPr>
        <w:t>5.7.</w:t>
      </w:r>
      <w:r w:rsidR="001B31BE">
        <w:rPr>
          <w:color w:val="1E2120"/>
          <w:sz w:val="27"/>
          <w:szCs w:val="27"/>
        </w:rPr>
        <w:t>В помещениях и на территории МДОУ запрещается:</w:t>
      </w:r>
    </w:p>
    <w:p w:rsidR="00B04671" w:rsidRDefault="00B04671" w:rsidP="00B04671">
      <w:pPr>
        <w:numPr>
          <w:ilvl w:val="0"/>
          <w:numId w:val="20"/>
        </w:numPr>
        <w:spacing w:line="351" w:lineRule="atLeast"/>
        <w:ind w:left="225"/>
        <w:jc w:val="both"/>
        <w:textAlignment w:val="baseline"/>
        <w:rPr>
          <w:color w:val="1E2120"/>
          <w:sz w:val="27"/>
          <w:szCs w:val="27"/>
        </w:rPr>
      </w:pPr>
      <w:r>
        <w:rPr>
          <w:color w:val="1E2120"/>
          <w:sz w:val="27"/>
          <w:szCs w:val="27"/>
        </w:rPr>
        <w:t xml:space="preserve">отвлекать работников </w:t>
      </w:r>
      <w:r w:rsidR="001B31BE">
        <w:rPr>
          <w:color w:val="1E2120"/>
          <w:sz w:val="27"/>
          <w:szCs w:val="27"/>
        </w:rPr>
        <w:t xml:space="preserve">МДОУ </w:t>
      </w:r>
      <w:r>
        <w:rPr>
          <w:color w:val="1E2120"/>
          <w:sz w:val="27"/>
          <w:szCs w:val="27"/>
        </w:rPr>
        <w:t>от их непосредственной работы;</w:t>
      </w:r>
    </w:p>
    <w:p w:rsidR="00B04671" w:rsidRDefault="00B04671" w:rsidP="00B04671">
      <w:pPr>
        <w:numPr>
          <w:ilvl w:val="0"/>
          <w:numId w:val="20"/>
        </w:numPr>
        <w:spacing w:line="351" w:lineRule="atLeast"/>
        <w:ind w:left="225"/>
        <w:jc w:val="both"/>
        <w:textAlignment w:val="baseline"/>
        <w:rPr>
          <w:color w:val="1E2120"/>
          <w:sz w:val="27"/>
          <w:szCs w:val="27"/>
        </w:rPr>
      </w:pPr>
      <w:r>
        <w:rPr>
          <w:color w:val="1E2120"/>
          <w:sz w:val="27"/>
          <w:szCs w:val="27"/>
        </w:rPr>
        <w:t>присутствие посторонних лиц в группах и других местах детского сада, без разрешения заведующего или его заместителей;</w:t>
      </w:r>
    </w:p>
    <w:p w:rsidR="00B04671" w:rsidRDefault="00B04671" w:rsidP="00B04671">
      <w:pPr>
        <w:numPr>
          <w:ilvl w:val="0"/>
          <w:numId w:val="20"/>
        </w:numPr>
        <w:spacing w:line="351" w:lineRule="atLeast"/>
        <w:ind w:left="225"/>
        <w:jc w:val="both"/>
        <w:textAlignment w:val="baseline"/>
        <w:rPr>
          <w:color w:val="1E2120"/>
          <w:sz w:val="27"/>
          <w:szCs w:val="27"/>
        </w:rPr>
      </w:pPr>
      <w:r>
        <w:rPr>
          <w:color w:val="1E2120"/>
          <w:sz w:val="27"/>
          <w:szCs w:val="27"/>
        </w:rPr>
        <w:t>разбирать конфликтные ситуации в присутствии детей, родителей (законных представителей) воспитанников;</w:t>
      </w:r>
    </w:p>
    <w:p w:rsidR="00B04671" w:rsidRDefault="00B04671" w:rsidP="00B04671">
      <w:pPr>
        <w:numPr>
          <w:ilvl w:val="0"/>
          <w:numId w:val="20"/>
        </w:numPr>
        <w:spacing w:line="351" w:lineRule="atLeast"/>
        <w:ind w:left="225"/>
        <w:jc w:val="both"/>
        <w:textAlignment w:val="baseline"/>
        <w:rPr>
          <w:color w:val="1E2120"/>
          <w:sz w:val="27"/>
          <w:szCs w:val="27"/>
        </w:rPr>
      </w:pPr>
      <w:r>
        <w:rPr>
          <w:color w:val="1E2120"/>
          <w:sz w:val="27"/>
          <w:szCs w:val="27"/>
        </w:rPr>
        <w:t>говорить о недостатках и неудачах воспитанника при других родителях (законных представителях) и детях;</w:t>
      </w:r>
    </w:p>
    <w:p w:rsidR="00B04671" w:rsidRDefault="00B04671" w:rsidP="00B04671">
      <w:pPr>
        <w:numPr>
          <w:ilvl w:val="0"/>
          <w:numId w:val="20"/>
        </w:numPr>
        <w:spacing w:line="351" w:lineRule="atLeast"/>
        <w:ind w:left="225"/>
        <w:jc w:val="both"/>
        <w:textAlignment w:val="baseline"/>
        <w:rPr>
          <w:color w:val="1E2120"/>
          <w:sz w:val="27"/>
          <w:szCs w:val="27"/>
        </w:rPr>
      </w:pPr>
      <w:r>
        <w:rPr>
          <w:color w:val="1E2120"/>
          <w:sz w:val="27"/>
          <w:szCs w:val="27"/>
        </w:rPr>
        <w:t>громко разговаривать и шуметь в коридорах, особенно во время проведения непосредственно образовательной деятельности и дневного сна детей;</w:t>
      </w:r>
    </w:p>
    <w:p w:rsidR="00B04671" w:rsidRDefault="00B04671" w:rsidP="00B04671">
      <w:pPr>
        <w:numPr>
          <w:ilvl w:val="0"/>
          <w:numId w:val="20"/>
        </w:numPr>
        <w:spacing w:line="351" w:lineRule="atLeast"/>
        <w:ind w:left="225"/>
        <w:jc w:val="both"/>
        <w:textAlignment w:val="baseline"/>
        <w:rPr>
          <w:color w:val="1E2120"/>
          <w:sz w:val="27"/>
          <w:szCs w:val="27"/>
        </w:rPr>
      </w:pPr>
      <w:r>
        <w:rPr>
          <w:color w:val="1E2120"/>
          <w:sz w:val="27"/>
          <w:szCs w:val="27"/>
        </w:rPr>
        <w:t>находиться в верхней одежде и в головных уборах в помещениях детского сада;</w:t>
      </w:r>
    </w:p>
    <w:p w:rsidR="00B04671" w:rsidRDefault="00B04671" w:rsidP="00B04671">
      <w:pPr>
        <w:numPr>
          <w:ilvl w:val="0"/>
          <w:numId w:val="20"/>
        </w:numPr>
        <w:spacing w:line="351" w:lineRule="atLeast"/>
        <w:ind w:left="225"/>
        <w:jc w:val="both"/>
        <w:textAlignment w:val="baseline"/>
        <w:rPr>
          <w:color w:val="1E2120"/>
          <w:sz w:val="27"/>
          <w:szCs w:val="27"/>
        </w:rPr>
      </w:pPr>
      <w:r>
        <w:rPr>
          <w:color w:val="1E2120"/>
          <w:sz w:val="27"/>
          <w:szCs w:val="27"/>
        </w:rPr>
        <w:t>пользоваться громкой связью мобильных телефонов;</w:t>
      </w:r>
    </w:p>
    <w:p w:rsidR="00B04671" w:rsidRDefault="00B04671" w:rsidP="00B04671">
      <w:pPr>
        <w:numPr>
          <w:ilvl w:val="0"/>
          <w:numId w:val="20"/>
        </w:numPr>
        <w:spacing w:line="351" w:lineRule="atLeast"/>
        <w:ind w:left="225"/>
        <w:jc w:val="both"/>
        <w:textAlignment w:val="baseline"/>
        <w:rPr>
          <w:color w:val="1E2120"/>
          <w:sz w:val="27"/>
          <w:szCs w:val="27"/>
        </w:rPr>
      </w:pPr>
      <w:r>
        <w:rPr>
          <w:color w:val="1E2120"/>
          <w:sz w:val="27"/>
          <w:szCs w:val="27"/>
        </w:rPr>
        <w:t>курить в помещениях и на территории дошкольного образовательного учреждения;</w:t>
      </w:r>
    </w:p>
    <w:p w:rsidR="00B04671" w:rsidRDefault="00B04671" w:rsidP="00B04671">
      <w:pPr>
        <w:numPr>
          <w:ilvl w:val="0"/>
          <w:numId w:val="20"/>
        </w:numPr>
        <w:spacing w:line="351" w:lineRule="atLeast"/>
        <w:ind w:left="225"/>
        <w:jc w:val="both"/>
        <w:textAlignment w:val="baseline"/>
        <w:rPr>
          <w:color w:val="1E2120"/>
          <w:sz w:val="27"/>
          <w:szCs w:val="27"/>
        </w:rPr>
      </w:pPr>
      <w:r>
        <w:rPr>
          <w:color w:val="1E2120"/>
          <w:sz w:val="27"/>
          <w:szCs w:val="27"/>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B04671" w:rsidRPr="00605CEB" w:rsidRDefault="00B04671" w:rsidP="00B04671">
      <w:pPr>
        <w:pStyle w:val="3"/>
        <w:spacing w:before="0" w:beforeAutospacing="0" w:after="90" w:afterAutospacing="0" w:line="375" w:lineRule="atLeast"/>
        <w:jc w:val="both"/>
        <w:textAlignment w:val="baseline"/>
        <w:rPr>
          <w:color w:val="1E2120"/>
          <w:sz w:val="28"/>
          <w:szCs w:val="28"/>
        </w:rPr>
      </w:pPr>
      <w:r w:rsidRPr="00605CEB">
        <w:rPr>
          <w:color w:val="1E2120"/>
          <w:sz w:val="28"/>
          <w:szCs w:val="28"/>
        </w:rPr>
        <w:t>6. Режим работы и время отдыха</w:t>
      </w:r>
    </w:p>
    <w:p w:rsidR="00B04671" w:rsidRDefault="00B04671" w:rsidP="00575FF8">
      <w:pPr>
        <w:pStyle w:val="a9"/>
        <w:spacing w:before="0" w:beforeAutospacing="0" w:after="0" w:afterAutospacing="0" w:line="351" w:lineRule="atLeast"/>
        <w:textAlignment w:val="baseline"/>
        <w:rPr>
          <w:color w:val="1E2120"/>
          <w:sz w:val="27"/>
          <w:szCs w:val="27"/>
        </w:rPr>
      </w:pPr>
      <w:r>
        <w:rPr>
          <w:color w:val="1E2120"/>
          <w:sz w:val="27"/>
          <w:szCs w:val="27"/>
        </w:rPr>
        <w:t xml:space="preserve">6.1. </w:t>
      </w:r>
      <w:r w:rsidR="00575FF8">
        <w:rPr>
          <w:color w:val="1E2120"/>
          <w:sz w:val="27"/>
          <w:szCs w:val="27"/>
        </w:rPr>
        <w:t xml:space="preserve">МДОУ </w:t>
      </w:r>
      <w:r>
        <w:rPr>
          <w:color w:val="1E2120"/>
          <w:sz w:val="27"/>
          <w:szCs w:val="27"/>
        </w:rPr>
        <w:t>работает в режиме 5-ти дневной рабочей недели (выходные - суббота, воскресенье).</w:t>
      </w:r>
      <w:r>
        <w:rPr>
          <w:color w:val="1E2120"/>
          <w:sz w:val="27"/>
          <w:szCs w:val="27"/>
        </w:rPr>
        <w:br/>
        <w:t>6.2. </w:t>
      </w:r>
      <w:r w:rsidR="006A1BF0">
        <w:rPr>
          <w:color w:val="1E2120"/>
          <w:sz w:val="27"/>
          <w:szCs w:val="27"/>
        </w:rPr>
        <w:t>Продолжительность рабочего дня:</w:t>
      </w:r>
    </w:p>
    <w:p w:rsidR="00B04671" w:rsidRDefault="00B04671" w:rsidP="00B04671">
      <w:pPr>
        <w:numPr>
          <w:ilvl w:val="0"/>
          <w:numId w:val="21"/>
        </w:numPr>
        <w:spacing w:line="351" w:lineRule="atLeast"/>
        <w:ind w:left="225"/>
        <w:jc w:val="both"/>
        <w:textAlignment w:val="baseline"/>
        <w:rPr>
          <w:color w:val="1E2120"/>
          <w:sz w:val="27"/>
          <w:szCs w:val="27"/>
        </w:rPr>
      </w:pPr>
      <w:r>
        <w:rPr>
          <w:color w:val="1E2120"/>
          <w:sz w:val="27"/>
          <w:szCs w:val="27"/>
        </w:rPr>
        <w:t>для  воспитателей, определяется из расчета 36 часов в неделю;</w:t>
      </w:r>
    </w:p>
    <w:p w:rsidR="00B04671" w:rsidRDefault="00B04671" w:rsidP="00B04671">
      <w:pPr>
        <w:numPr>
          <w:ilvl w:val="0"/>
          <w:numId w:val="21"/>
        </w:numPr>
        <w:spacing w:line="351" w:lineRule="atLeast"/>
        <w:ind w:left="225"/>
        <w:jc w:val="both"/>
        <w:textAlignment w:val="baseline"/>
        <w:rPr>
          <w:color w:val="1E2120"/>
          <w:sz w:val="27"/>
          <w:szCs w:val="27"/>
        </w:rPr>
      </w:pPr>
      <w:r>
        <w:rPr>
          <w:color w:val="1E2120"/>
          <w:sz w:val="27"/>
          <w:szCs w:val="27"/>
        </w:rPr>
        <w:t>для инструктора по физической культуре - 30 часов в неделю;</w:t>
      </w:r>
    </w:p>
    <w:p w:rsidR="00B04671" w:rsidRDefault="00B04671" w:rsidP="00B04671">
      <w:pPr>
        <w:numPr>
          <w:ilvl w:val="0"/>
          <w:numId w:val="21"/>
        </w:numPr>
        <w:spacing w:line="351" w:lineRule="atLeast"/>
        <w:ind w:left="225"/>
        <w:jc w:val="both"/>
        <w:textAlignment w:val="baseline"/>
        <w:rPr>
          <w:color w:val="1E2120"/>
          <w:sz w:val="27"/>
          <w:szCs w:val="27"/>
        </w:rPr>
      </w:pPr>
      <w:r>
        <w:rPr>
          <w:color w:val="1E2120"/>
          <w:sz w:val="27"/>
          <w:szCs w:val="27"/>
        </w:rPr>
        <w:t>для педагога-психолога - 36 часов в неделю;</w:t>
      </w:r>
    </w:p>
    <w:p w:rsidR="00B04671" w:rsidRDefault="00B04671" w:rsidP="00B04671">
      <w:pPr>
        <w:numPr>
          <w:ilvl w:val="0"/>
          <w:numId w:val="21"/>
        </w:numPr>
        <w:spacing w:line="351" w:lineRule="atLeast"/>
        <w:ind w:left="225"/>
        <w:jc w:val="both"/>
        <w:textAlignment w:val="baseline"/>
        <w:rPr>
          <w:color w:val="1E2120"/>
          <w:sz w:val="27"/>
          <w:szCs w:val="27"/>
        </w:rPr>
      </w:pPr>
      <w:r>
        <w:rPr>
          <w:color w:val="1E2120"/>
          <w:sz w:val="27"/>
          <w:szCs w:val="27"/>
        </w:rPr>
        <w:lastRenderedPageBreak/>
        <w:t>для учителя-логопеда, учителя-дефектолога - 20 часов в неделю;</w:t>
      </w:r>
    </w:p>
    <w:p w:rsidR="00B04671" w:rsidRDefault="006A1BF0" w:rsidP="00B04671">
      <w:pPr>
        <w:numPr>
          <w:ilvl w:val="0"/>
          <w:numId w:val="21"/>
        </w:numPr>
        <w:spacing w:line="351" w:lineRule="atLeast"/>
        <w:ind w:left="225"/>
        <w:jc w:val="both"/>
        <w:textAlignment w:val="baseline"/>
        <w:rPr>
          <w:color w:val="1E2120"/>
          <w:sz w:val="27"/>
          <w:szCs w:val="27"/>
        </w:rPr>
      </w:pPr>
      <w:r>
        <w:rPr>
          <w:color w:val="1E2120"/>
          <w:sz w:val="27"/>
          <w:szCs w:val="27"/>
        </w:rPr>
        <w:t>для музыкального руководителя</w:t>
      </w:r>
      <w:r w:rsidR="00B04671">
        <w:rPr>
          <w:color w:val="1E2120"/>
          <w:sz w:val="27"/>
          <w:szCs w:val="27"/>
        </w:rPr>
        <w:t xml:space="preserve"> - 24 часа в неделю;</w:t>
      </w:r>
    </w:p>
    <w:p w:rsidR="00307FC1" w:rsidRDefault="00B04671" w:rsidP="00512AD2">
      <w:pPr>
        <w:pStyle w:val="a9"/>
        <w:spacing w:before="0" w:beforeAutospacing="0" w:after="0" w:afterAutospacing="0" w:line="351" w:lineRule="atLeast"/>
        <w:textAlignment w:val="baseline"/>
        <w:rPr>
          <w:color w:val="1E2120"/>
          <w:sz w:val="27"/>
          <w:szCs w:val="27"/>
        </w:rPr>
      </w:pPr>
      <w:r>
        <w:rPr>
          <w:color w:val="1E2120"/>
          <w:sz w:val="27"/>
          <w:szCs w:val="27"/>
        </w:rPr>
        <w:t xml:space="preserve">6.3. Продолжительность рабочего дня руководящего, административно </w:t>
      </w:r>
      <w:r w:rsidR="00512AD2">
        <w:rPr>
          <w:color w:val="1E2120"/>
          <w:sz w:val="27"/>
          <w:szCs w:val="27"/>
        </w:rPr>
        <w:t>–</w:t>
      </w:r>
      <w:r>
        <w:rPr>
          <w:color w:val="1E2120"/>
          <w:sz w:val="27"/>
          <w:szCs w:val="27"/>
        </w:rPr>
        <w:t xml:space="preserve"> </w:t>
      </w:r>
      <w:proofErr w:type="gramStart"/>
      <w:r>
        <w:rPr>
          <w:color w:val="1E2120"/>
          <w:sz w:val="27"/>
          <w:szCs w:val="27"/>
        </w:rPr>
        <w:t>хозяйств</w:t>
      </w:r>
      <w:r w:rsidR="00512AD2">
        <w:rPr>
          <w:color w:val="1E2120"/>
          <w:sz w:val="27"/>
          <w:szCs w:val="27"/>
        </w:rPr>
        <w:t>ен-</w:t>
      </w:r>
      <w:proofErr w:type="spellStart"/>
      <w:r w:rsidR="00512AD2">
        <w:rPr>
          <w:color w:val="1E2120"/>
          <w:sz w:val="27"/>
          <w:szCs w:val="27"/>
        </w:rPr>
        <w:t>ного</w:t>
      </w:r>
      <w:proofErr w:type="spellEnd"/>
      <w:proofErr w:type="gramEnd"/>
      <w:r w:rsidR="00512AD2">
        <w:rPr>
          <w:color w:val="1E2120"/>
          <w:sz w:val="27"/>
          <w:szCs w:val="27"/>
        </w:rPr>
        <w:t>, обслуживающего и учебно</w:t>
      </w:r>
      <w:r>
        <w:rPr>
          <w:color w:val="1E2120"/>
          <w:sz w:val="27"/>
          <w:szCs w:val="27"/>
        </w:rPr>
        <w:t>-вспомогательного персонала определяется из расчета 40 - часов рабочей недели.</w:t>
      </w:r>
      <w:r>
        <w:rPr>
          <w:color w:val="1E2120"/>
          <w:sz w:val="27"/>
          <w:szCs w:val="27"/>
        </w:rPr>
        <w:br/>
        <w:t>6.4. Для работников, занимающих следующие должности, устанавливается ненормированный рабочий день: заведующий, заместители заведующего, завхоз.</w:t>
      </w:r>
      <w:r>
        <w:rPr>
          <w:color w:val="1E2120"/>
          <w:sz w:val="27"/>
          <w:szCs w:val="27"/>
        </w:rPr>
        <w:br/>
        <w:t xml:space="preserve">6.5. Режим рабочего времени для работников кухни устанавливается: </w:t>
      </w:r>
      <w:r w:rsidR="00307FC1">
        <w:rPr>
          <w:color w:val="1E2120"/>
          <w:sz w:val="27"/>
          <w:szCs w:val="27"/>
        </w:rPr>
        <w:t xml:space="preserve">1 смена: </w:t>
      </w:r>
      <w:r>
        <w:rPr>
          <w:color w:val="1E2120"/>
          <w:sz w:val="27"/>
          <w:szCs w:val="27"/>
        </w:rPr>
        <w:t xml:space="preserve">с </w:t>
      </w:r>
      <w:r w:rsidR="00307FC1">
        <w:rPr>
          <w:color w:val="1E2120"/>
          <w:sz w:val="27"/>
          <w:szCs w:val="27"/>
        </w:rPr>
        <w:t>6</w:t>
      </w:r>
      <w:r w:rsidR="00DF553C">
        <w:rPr>
          <w:color w:val="1E2120"/>
          <w:sz w:val="27"/>
          <w:szCs w:val="27"/>
        </w:rPr>
        <w:t>.00</w:t>
      </w:r>
      <w:r w:rsidR="00307FC1">
        <w:rPr>
          <w:color w:val="1E2120"/>
          <w:sz w:val="27"/>
          <w:szCs w:val="27"/>
        </w:rPr>
        <w:t xml:space="preserve"> до 15</w:t>
      </w:r>
      <w:r w:rsidR="00DF553C">
        <w:rPr>
          <w:color w:val="1E2120"/>
          <w:sz w:val="27"/>
          <w:szCs w:val="27"/>
        </w:rPr>
        <w:t>.00</w:t>
      </w:r>
      <w:r w:rsidR="00307FC1">
        <w:rPr>
          <w:color w:val="1E2120"/>
          <w:sz w:val="27"/>
          <w:szCs w:val="27"/>
        </w:rPr>
        <w:t xml:space="preserve">, 2 смена с </w:t>
      </w:r>
      <w:r w:rsidR="00DF553C">
        <w:rPr>
          <w:color w:val="1E2120"/>
          <w:sz w:val="27"/>
          <w:szCs w:val="27"/>
        </w:rPr>
        <w:t>7.30 до 16.30</w:t>
      </w:r>
    </w:p>
    <w:p w:rsidR="00B04671" w:rsidRDefault="00B04671" w:rsidP="00512AD2">
      <w:pPr>
        <w:pStyle w:val="a9"/>
        <w:spacing w:before="0" w:beforeAutospacing="0" w:after="0" w:afterAutospacing="0" w:line="351" w:lineRule="atLeast"/>
        <w:textAlignment w:val="baseline"/>
        <w:rPr>
          <w:color w:val="1E2120"/>
          <w:sz w:val="27"/>
          <w:szCs w:val="27"/>
        </w:rPr>
      </w:pPr>
      <w:r>
        <w:rPr>
          <w:color w:val="1E2120"/>
          <w:sz w:val="27"/>
          <w:szCs w:val="27"/>
        </w:rPr>
        <w:t>6.6. Для сторожей дошкольного образовательного учреждения устанавливается режим рабочего времени согласно графику сменности.</w:t>
      </w:r>
      <w:r>
        <w:rPr>
          <w:color w:val="1E2120"/>
          <w:sz w:val="27"/>
          <w:szCs w:val="27"/>
        </w:rPr>
        <w:br/>
        <w:t xml:space="preserve">6.7.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w:t>
      </w:r>
      <w:r w:rsidR="00DF553C">
        <w:rPr>
          <w:color w:val="1E2120"/>
          <w:sz w:val="27"/>
          <w:szCs w:val="27"/>
        </w:rPr>
        <w:t>М</w:t>
      </w:r>
      <w:r>
        <w:rPr>
          <w:color w:val="1E2120"/>
          <w:sz w:val="27"/>
          <w:szCs w:val="27"/>
        </w:rPr>
        <w:t>ДОУ по согласованию с выборным профсоюзным органом. Графики работы доводятся до сведения работников под личную роспись и вывешиваются на видном месте.</w:t>
      </w:r>
      <w:r>
        <w:rPr>
          <w:color w:val="1E2120"/>
          <w:sz w:val="27"/>
          <w:szCs w:val="27"/>
        </w:rPr>
        <w:br/>
        <w:t xml:space="preserve">6.8. Рабочее время педагогического работника определяется расписанием образовательной деятельности, которое составляется и утверждается администрацией </w:t>
      </w:r>
      <w:r w:rsidR="009F4866">
        <w:rPr>
          <w:color w:val="1E2120"/>
          <w:sz w:val="27"/>
          <w:szCs w:val="27"/>
        </w:rPr>
        <w:t>М</w:t>
      </w:r>
      <w:r>
        <w:rPr>
          <w:color w:val="1E2120"/>
          <w:sz w:val="27"/>
          <w:szCs w:val="27"/>
        </w:rPr>
        <w:t>ДОУ с учетом обеспечения педагогической целесообразности, соблюдения санитарно-гигиенических норм и максимальной экономии времени педагога.</w:t>
      </w:r>
      <w:r>
        <w:rPr>
          <w:color w:val="1E2120"/>
          <w:sz w:val="27"/>
          <w:szCs w:val="27"/>
        </w:rPr>
        <w:br/>
        <w:t xml:space="preserve">6.9. Установленный в начале учебного года объем учебной нагрузки не может быть уменьшен в течение учебного года по инициативе администрации </w:t>
      </w:r>
      <w:r w:rsidR="009F4866">
        <w:rPr>
          <w:color w:val="1E2120"/>
          <w:sz w:val="27"/>
          <w:szCs w:val="27"/>
        </w:rPr>
        <w:t>М</w:t>
      </w:r>
      <w:r>
        <w:rPr>
          <w:color w:val="1E2120"/>
          <w:sz w:val="27"/>
          <w:szCs w:val="27"/>
        </w:rPr>
        <w:t>ДОУ, за исключением случаев уменьшения количества групп.</w:t>
      </w:r>
      <w:r>
        <w:rPr>
          <w:color w:val="1E2120"/>
          <w:sz w:val="27"/>
          <w:szCs w:val="27"/>
        </w:rPr>
        <w:br/>
        <w:t xml:space="preserve">6.10. Администрация </w:t>
      </w:r>
      <w:r w:rsidR="009F4866">
        <w:rPr>
          <w:color w:val="1E2120"/>
          <w:sz w:val="27"/>
          <w:szCs w:val="27"/>
        </w:rPr>
        <w:t xml:space="preserve">МДОУ </w:t>
      </w:r>
      <w:r>
        <w:rPr>
          <w:color w:val="1E2120"/>
          <w:sz w:val="27"/>
          <w:szCs w:val="27"/>
        </w:rPr>
        <w:t xml:space="preserve">строго ведет учет соблюдения рабочего времени всеми сотрудниками </w:t>
      </w:r>
      <w:r w:rsidR="009F4866">
        <w:rPr>
          <w:color w:val="1E2120"/>
          <w:sz w:val="27"/>
          <w:szCs w:val="27"/>
        </w:rPr>
        <w:t>МДОУ</w:t>
      </w:r>
      <w:r>
        <w:rPr>
          <w:color w:val="1E2120"/>
          <w:sz w:val="27"/>
          <w:szCs w:val="27"/>
        </w:rPr>
        <w:t>.</w:t>
      </w:r>
      <w:r>
        <w:rPr>
          <w:color w:val="1E2120"/>
          <w:sz w:val="27"/>
          <w:szCs w:val="27"/>
        </w:rPr>
        <w:br/>
        <w:t xml:space="preserve">6.11. В случае неявки на работу по болезни работник обязан известить </w:t>
      </w:r>
      <w:proofErr w:type="spellStart"/>
      <w:proofErr w:type="gramStart"/>
      <w:r>
        <w:rPr>
          <w:color w:val="1E2120"/>
          <w:sz w:val="27"/>
          <w:szCs w:val="27"/>
        </w:rPr>
        <w:t>администра</w:t>
      </w:r>
      <w:r w:rsidR="009F4866">
        <w:rPr>
          <w:color w:val="1E2120"/>
          <w:sz w:val="27"/>
          <w:szCs w:val="27"/>
        </w:rPr>
        <w:t>-</w:t>
      </w:r>
      <w:r>
        <w:rPr>
          <w:color w:val="1E2120"/>
          <w:sz w:val="27"/>
          <w:szCs w:val="27"/>
        </w:rPr>
        <w:t>цию</w:t>
      </w:r>
      <w:proofErr w:type="spellEnd"/>
      <w:proofErr w:type="gramEnd"/>
      <w:r>
        <w:rPr>
          <w:color w:val="1E2120"/>
          <w:sz w:val="27"/>
          <w:szCs w:val="27"/>
        </w:rPr>
        <w:t xml:space="preserve"> как можно раньше, а также предоставить листок временной нетрудоспособности в первый день выхода на работу.</w:t>
      </w:r>
      <w:r>
        <w:rPr>
          <w:color w:val="1E2120"/>
          <w:sz w:val="27"/>
          <w:szCs w:val="27"/>
        </w:rPr>
        <w:br/>
        <w:t>6.12. Общее собрание трудового коллектива, заседание</w:t>
      </w:r>
      <w:r w:rsidR="00827FA8">
        <w:rPr>
          <w:color w:val="1E2120"/>
          <w:sz w:val="27"/>
          <w:szCs w:val="27"/>
        </w:rPr>
        <w:t xml:space="preserve"> С</w:t>
      </w:r>
      <w:r>
        <w:rPr>
          <w:color w:val="1E2120"/>
          <w:sz w:val="27"/>
          <w:szCs w:val="27"/>
        </w:rPr>
        <w:t>овета</w:t>
      </w:r>
      <w:r w:rsidR="00827FA8">
        <w:rPr>
          <w:color w:val="1E2120"/>
          <w:sz w:val="27"/>
          <w:szCs w:val="27"/>
        </w:rPr>
        <w:t xml:space="preserve"> педагогов</w:t>
      </w:r>
      <w:r>
        <w:rPr>
          <w:color w:val="1E2120"/>
          <w:sz w:val="27"/>
          <w:szCs w:val="27"/>
        </w:rPr>
        <w:t>, совещания при заведующем не должны продолжаться более двух часов.</w:t>
      </w:r>
      <w:r>
        <w:rPr>
          <w:color w:val="1E2120"/>
          <w:sz w:val="27"/>
          <w:szCs w:val="27"/>
        </w:rPr>
        <w:br/>
        <w:t>6.13. Привлечение к работе работников в установленные графиком выходные и праздничные дни не допускается и может лишь иметь место в случаях, пре</w:t>
      </w:r>
      <w:r w:rsidR="00827FA8">
        <w:rPr>
          <w:color w:val="1E2120"/>
          <w:sz w:val="27"/>
          <w:szCs w:val="27"/>
        </w:rPr>
        <w:t>дусмотренных законодательством.</w:t>
      </w:r>
      <w:r w:rsidR="00827FA8">
        <w:rPr>
          <w:color w:val="1E2120"/>
          <w:sz w:val="27"/>
          <w:szCs w:val="27"/>
        </w:rPr>
        <w:br/>
        <w:t>6.14</w:t>
      </w:r>
      <w:r>
        <w:rPr>
          <w:color w:val="1E2120"/>
          <w:sz w:val="27"/>
          <w:szCs w:val="27"/>
        </w:rPr>
        <w:t xml:space="preserve">. Общие собрания трудового коллектива проводятся по мере необходимости, но не реже одного раза в год. Заседания </w:t>
      </w:r>
      <w:r w:rsidR="00827FA8">
        <w:rPr>
          <w:color w:val="1E2120"/>
          <w:sz w:val="27"/>
          <w:szCs w:val="27"/>
        </w:rPr>
        <w:t xml:space="preserve">Совета педагогов </w:t>
      </w:r>
      <w:r>
        <w:rPr>
          <w:color w:val="1E2120"/>
          <w:sz w:val="27"/>
          <w:szCs w:val="27"/>
        </w:rPr>
        <w:t>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r>
        <w:rPr>
          <w:color w:val="1E2120"/>
          <w:sz w:val="27"/>
          <w:szCs w:val="27"/>
        </w:rPr>
        <w:br/>
        <w:t xml:space="preserve">6.16. Работникам </w:t>
      </w:r>
      <w:r w:rsidR="006E3FA0">
        <w:rPr>
          <w:color w:val="1E2120"/>
          <w:sz w:val="27"/>
          <w:szCs w:val="27"/>
        </w:rPr>
        <w:t>М</w:t>
      </w:r>
      <w:r>
        <w:rPr>
          <w:color w:val="1E2120"/>
          <w:sz w:val="27"/>
          <w:szCs w:val="27"/>
        </w:rPr>
        <w:t xml:space="preserve">ДОУ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w:t>
      </w:r>
      <w:proofErr w:type="gramStart"/>
      <w:r>
        <w:rPr>
          <w:color w:val="1E2120"/>
          <w:sz w:val="27"/>
          <w:szCs w:val="27"/>
        </w:rPr>
        <w:t>календарных</w:t>
      </w:r>
      <w:proofErr w:type="gramEnd"/>
      <w:r>
        <w:rPr>
          <w:color w:val="1E2120"/>
          <w:sz w:val="27"/>
          <w:szCs w:val="27"/>
        </w:rPr>
        <w:t xml:space="preserve"> дня. Отпуск </w:t>
      </w:r>
      <w:proofErr w:type="spellStart"/>
      <w:proofErr w:type="gramStart"/>
      <w:r>
        <w:rPr>
          <w:color w:val="1E2120"/>
          <w:sz w:val="27"/>
          <w:szCs w:val="27"/>
        </w:rPr>
        <w:t>предоставля</w:t>
      </w:r>
      <w:r w:rsidR="006E3FA0">
        <w:rPr>
          <w:color w:val="1E2120"/>
          <w:sz w:val="27"/>
          <w:szCs w:val="27"/>
        </w:rPr>
        <w:t>-</w:t>
      </w:r>
      <w:r>
        <w:rPr>
          <w:color w:val="1E2120"/>
          <w:sz w:val="27"/>
          <w:szCs w:val="27"/>
        </w:rPr>
        <w:t>ется</w:t>
      </w:r>
      <w:proofErr w:type="spellEnd"/>
      <w:proofErr w:type="gramEnd"/>
      <w:r>
        <w:rPr>
          <w:color w:val="1E2120"/>
          <w:sz w:val="27"/>
          <w:szCs w:val="27"/>
        </w:rPr>
        <w:t xml:space="preserve"> в соответствии с графиком, утверждаемым заведующим </w:t>
      </w:r>
      <w:r w:rsidR="006E3FA0">
        <w:rPr>
          <w:color w:val="1E2120"/>
          <w:sz w:val="27"/>
          <w:szCs w:val="27"/>
        </w:rPr>
        <w:t>М</w:t>
      </w:r>
      <w:r>
        <w:rPr>
          <w:color w:val="1E2120"/>
          <w:sz w:val="27"/>
          <w:szCs w:val="27"/>
        </w:rPr>
        <w:t xml:space="preserve">ДОУ с учетом мнения </w:t>
      </w:r>
      <w:r>
        <w:rPr>
          <w:color w:val="1E2120"/>
          <w:sz w:val="27"/>
          <w:szCs w:val="27"/>
        </w:rPr>
        <w:lastRenderedPageBreak/>
        <w:t>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w:t>
      </w:r>
      <w:r w:rsidR="006E3FA0">
        <w:rPr>
          <w:color w:val="1E2120"/>
          <w:sz w:val="27"/>
          <w:szCs w:val="27"/>
        </w:rPr>
        <w:t xml:space="preserve"> оформляется приказом комитета</w:t>
      </w:r>
      <w:r>
        <w:rPr>
          <w:color w:val="1E2120"/>
          <w:sz w:val="27"/>
          <w:szCs w:val="27"/>
        </w:rPr>
        <w:t xml:space="preserve"> образования, другим работникам - приказом по </w:t>
      </w:r>
      <w:r w:rsidR="006E3FA0">
        <w:rPr>
          <w:color w:val="1E2120"/>
          <w:sz w:val="27"/>
          <w:szCs w:val="27"/>
        </w:rPr>
        <w:t>МДОУ</w:t>
      </w:r>
      <w:r>
        <w:rPr>
          <w:color w:val="1E2120"/>
          <w:sz w:val="27"/>
          <w:szCs w:val="27"/>
        </w:rPr>
        <w:t>.</w:t>
      </w:r>
      <w:r>
        <w:rPr>
          <w:color w:val="1E2120"/>
          <w:sz w:val="27"/>
          <w:szCs w:val="27"/>
        </w:rPr>
        <w:br/>
        <w:t xml:space="preserve">6.17. Право на использование отпуска за первый год работы возникает у работника по истечении шести месяцев его непрерывной работы в </w:t>
      </w:r>
      <w:r w:rsidR="00936783">
        <w:rPr>
          <w:color w:val="1E2120"/>
          <w:sz w:val="27"/>
          <w:szCs w:val="27"/>
        </w:rPr>
        <w:t>М</w:t>
      </w:r>
      <w:r>
        <w:rPr>
          <w:color w:val="1E2120"/>
          <w:sz w:val="27"/>
          <w:szCs w:val="27"/>
        </w:rPr>
        <w:t>ДОУ. По соглашению сторон оплачиваемый отпуск работнику может быть предоставлен и до истечения шести месяцев (ч.2 ст.122 ТК РФ).</w:t>
      </w:r>
      <w:r>
        <w:rPr>
          <w:color w:val="1E2120"/>
          <w:sz w:val="27"/>
          <w:szCs w:val="27"/>
        </w:rPr>
        <w:br/>
      </w:r>
      <w:r w:rsidR="00936783" w:rsidRPr="00DE6C45">
        <w:rPr>
          <w:color w:val="1E2120"/>
          <w:sz w:val="27"/>
          <w:szCs w:val="27"/>
          <w:bdr w:val="none" w:sz="0" w:space="0" w:color="auto" w:frame="1"/>
        </w:rPr>
        <w:t xml:space="preserve">До </w:t>
      </w:r>
      <w:proofErr w:type="gramStart"/>
      <w:r w:rsidR="00936783" w:rsidRPr="00DE6C45">
        <w:rPr>
          <w:color w:val="1E2120"/>
          <w:sz w:val="27"/>
          <w:szCs w:val="27"/>
          <w:bdr w:val="none" w:sz="0" w:space="0" w:color="auto" w:frame="1"/>
        </w:rPr>
        <w:t>истечении</w:t>
      </w:r>
      <w:proofErr w:type="gramEnd"/>
      <w:r w:rsidR="00936783" w:rsidRPr="00DE6C45">
        <w:rPr>
          <w:color w:val="1E2120"/>
          <w:sz w:val="27"/>
          <w:szCs w:val="27"/>
          <w:bdr w:val="none" w:sz="0" w:space="0" w:color="auto" w:frame="1"/>
        </w:rPr>
        <w:t xml:space="preserve"> шести месяцев непрерывной работы оплачиваемый отпуск по заявлению работника </w:t>
      </w:r>
      <w:r w:rsidR="00DE6C45" w:rsidRPr="00DE6C45">
        <w:rPr>
          <w:color w:val="1E2120"/>
          <w:sz w:val="27"/>
          <w:szCs w:val="27"/>
          <w:bdr w:val="none" w:sz="0" w:space="0" w:color="auto" w:frame="1"/>
        </w:rPr>
        <w:t>должен быть предоставлен:</w:t>
      </w:r>
    </w:p>
    <w:p w:rsidR="00B04671" w:rsidRDefault="00B04671" w:rsidP="00B04671">
      <w:pPr>
        <w:numPr>
          <w:ilvl w:val="0"/>
          <w:numId w:val="22"/>
        </w:numPr>
        <w:spacing w:line="351" w:lineRule="atLeast"/>
        <w:ind w:left="225"/>
        <w:jc w:val="both"/>
        <w:textAlignment w:val="baseline"/>
        <w:rPr>
          <w:color w:val="1E2120"/>
          <w:sz w:val="27"/>
          <w:szCs w:val="27"/>
        </w:rPr>
      </w:pPr>
      <w:r>
        <w:rPr>
          <w:color w:val="1E2120"/>
          <w:sz w:val="27"/>
          <w:szCs w:val="27"/>
        </w:rPr>
        <w:t>женщинам - перед отпуском по беременности и родам или непосредственно после него;</w:t>
      </w:r>
    </w:p>
    <w:p w:rsidR="00B04671" w:rsidRDefault="00B04671" w:rsidP="00B04671">
      <w:pPr>
        <w:numPr>
          <w:ilvl w:val="0"/>
          <w:numId w:val="22"/>
        </w:numPr>
        <w:spacing w:line="351" w:lineRule="atLeast"/>
        <w:ind w:left="225"/>
        <w:jc w:val="both"/>
        <w:textAlignment w:val="baseline"/>
        <w:rPr>
          <w:color w:val="1E2120"/>
          <w:sz w:val="27"/>
          <w:szCs w:val="27"/>
        </w:rPr>
      </w:pPr>
      <w:r>
        <w:rPr>
          <w:color w:val="1E2120"/>
          <w:sz w:val="27"/>
          <w:szCs w:val="27"/>
        </w:rPr>
        <w:t>работникам в возрасте до восемнадцати лет;</w:t>
      </w:r>
    </w:p>
    <w:p w:rsidR="00B04671" w:rsidRDefault="00B04671" w:rsidP="00B04671">
      <w:pPr>
        <w:numPr>
          <w:ilvl w:val="0"/>
          <w:numId w:val="22"/>
        </w:numPr>
        <w:spacing w:line="351" w:lineRule="atLeast"/>
        <w:ind w:left="225"/>
        <w:jc w:val="both"/>
        <w:textAlignment w:val="baseline"/>
        <w:rPr>
          <w:color w:val="1E2120"/>
          <w:sz w:val="27"/>
          <w:szCs w:val="27"/>
        </w:rPr>
      </w:pPr>
      <w:r>
        <w:rPr>
          <w:color w:val="1E2120"/>
          <w:sz w:val="27"/>
          <w:szCs w:val="27"/>
        </w:rPr>
        <w:t>работникам, усыновившим ребенка (детей) в возрасте до трех месяцев;</w:t>
      </w:r>
    </w:p>
    <w:p w:rsidR="00B04671" w:rsidRDefault="00B04671" w:rsidP="00B04671">
      <w:pPr>
        <w:numPr>
          <w:ilvl w:val="0"/>
          <w:numId w:val="22"/>
        </w:numPr>
        <w:spacing w:line="351" w:lineRule="atLeast"/>
        <w:ind w:left="225"/>
        <w:jc w:val="both"/>
        <w:textAlignment w:val="baseline"/>
        <w:rPr>
          <w:color w:val="1E2120"/>
          <w:sz w:val="27"/>
          <w:szCs w:val="27"/>
        </w:rPr>
      </w:pPr>
      <w:r>
        <w:rPr>
          <w:color w:val="1E2120"/>
          <w:sz w:val="27"/>
          <w:szCs w:val="27"/>
        </w:rPr>
        <w:t>в других случаях, предусмотренных федеральными законами.</w:t>
      </w:r>
    </w:p>
    <w:p w:rsidR="00B04671" w:rsidRDefault="00B04671" w:rsidP="00DE6C45">
      <w:pPr>
        <w:pStyle w:val="a9"/>
        <w:spacing w:before="0" w:beforeAutospacing="0" w:after="0" w:afterAutospacing="0" w:line="351" w:lineRule="atLeast"/>
        <w:textAlignment w:val="baseline"/>
        <w:rPr>
          <w:color w:val="1E2120"/>
          <w:sz w:val="27"/>
          <w:szCs w:val="27"/>
        </w:rPr>
      </w:pPr>
      <w:r>
        <w:rPr>
          <w:color w:val="1E2120"/>
          <w:sz w:val="27"/>
          <w:szCs w:val="27"/>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w:t>
      </w:r>
      <w:proofErr w:type="spellStart"/>
      <w:r>
        <w:rPr>
          <w:color w:val="1E2120"/>
          <w:sz w:val="27"/>
          <w:szCs w:val="27"/>
        </w:rPr>
        <w:t>оплачива</w:t>
      </w:r>
      <w:r w:rsidR="00DE6C45">
        <w:rPr>
          <w:color w:val="1E2120"/>
          <w:sz w:val="27"/>
          <w:szCs w:val="27"/>
        </w:rPr>
        <w:t>-</w:t>
      </w:r>
      <w:r>
        <w:rPr>
          <w:color w:val="1E2120"/>
          <w:sz w:val="27"/>
          <w:szCs w:val="27"/>
        </w:rPr>
        <w:t>мых</w:t>
      </w:r>
      <w:proofErr w:type="spellEnd"/>
      <w:r>
        <w:rPr>
          <w:color w:val="1E2120"/>
          <w:sz w:val="27"/>
          <w:szCs w:val="27"/>
        </w:rPr>
        <w:t xml:space="preserve"> отпусков, установленной в </w:t>
      </w:r>
      <w:r w:rsidR="00DE6C45">
        <w:rPr>
          <w:color w:val="1E2120"/>
          <w:sz w:val="27"/>
          <w:szCs w:val="27"/>
        </w:rPr>
        <w:t>МДОУ</w:t>
      </w:r>
      <w:r>
        <w:rPr>
          <w:color w:val="1E2120"/>
          <w:sz w:val="27"/>
          <w:szCs w:val="27"/>
        </w:rPr>
        <w:t>.</w:t>
      </w:r>
      <w:r>
        <w:rPr>
          <w:color w:val="1E2120"/>
          <w:sz w:val="27"/>
          <w:szCs w:val="27"/>
        </w:rPr>
        <w:br/>
        <w:t>6.18.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r>
        <w:rPr>
          <w:color w:val="1E2120"/>
          <w:sz w:val="27"/>
          <w:szCs w:val="27"/>
        </w:rPr>
        <w:br/>
        <w:t>6.19. </w:t>
      </w:r>
      <w:r w:rsidR="008D2275">
        <w:rPr>
          <w:color w:val="1E2120"/>
          <w:sz w:val="27"/>
          <w:szCs w:val="27"/>
        </w:rPr>
        <w:t>Ежегодный оплачиваемый отпуск продлевается или переносится на другой срок, определяемый заведующим с учетом желания работника в случаях (ч.1 ст.124 ТК РФ)</w:t>
      </w:r>
    </w:p>
    <w:p w:rsidR="00B04671" w:rsidRDefault="00B04671" w:rsidP="00B04671">
      <w:pPr>
        <w:numPr>
          <w:ilvl w:val="0"/>
          <w:numId w:val="23"/>
        </w:numPr>
        <w:spacing w:line="351" w:lineRule="atLeast"/>
        <w:ind w:left="225"/>
        <w:jc w:val="both"/>
        <w:textAlignment w:val="baseline"/>
        <w:rPr>
          <w:color w:val="1E2120"/>
          <w:sz w:val="27"/>
          <w:szCs w:val="27"/>
        </w:rPr>
      </w:pPr>
      <w:r>
        <w:rPr>
          <w:color w:val="1E2120"/>
          <w:sz w:val="27"/>
          <w:szCs w:val="27"/>
        </w:rPr>
        <w:t>временной нетрудоспособности работника;</w:t>
      </w:r>
    </w:p>
    <w:p w:rsidR="00B04671" w:rsidRDefault="00B04671" w:rsidP="00B04671">
      <w:pPr>
        <w:numPr>
          <w:ilvl w:val="0"/>
          <w:numId w:val="23"/>
        </w:numPr>
        <w:spacing w:line="351" w:lineRule="atLeast"/>
        <w:ind w:left="225"/>
        <w:jc w:val="both"/>
        <w:textAlignment w:val="baseline"/>
        <w:rPr>
          <w:color w:val="1E2120"/>
          <w:sz w:val="27"/>
          <w:szCs w:val="27"/>
        </w:rPr>
      </w:pPr>
      <w:r>
        <w:rPr>
          <w:color w:val="1E2120"/>
          <w:sz w:val="27"/>
          <w:szCs w:val="27"/>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04671" w:rsidRDefault="00B04671" w:rsidP="00B04671">
      <w:pPr>
        <w:numPr>
          <w:ilvl w:val="0"/>
          <w:numId w:val="23"/>
        </w:numPr>
        <w:spacing w:line="351" w:lineRule="atLeast"/>
        <w:ind w:left="225"/>
        <w:jc w:val="both"/>
        <w:textAlignment w:val="baseline"/>
        <w:rPr>
          <w:color w:val="1E2120"/>
          <w:sz w:val="27"/>
          <w:szCs w:val="27"/>
        </w:rPr>
      </w:pPr>
      <w:r>
        <w:rPr>
          <w:color w:val="1E2120"/>
          <w:sz w:val="27"/>
          <w:szCs w:val="27"/>
        </w:rPr>
        <w:t>в других случаях, предусмотренных трудовым законодательством, локальными нормативными актами дошкольного образовательного учреждения.</w:t>
      </w:r>
    </w:p>
    <w:p w:rsidR="00B04671" w:rsidRDefault="00B04671" w:rsidP="00B04671">
      <w:pPr>
        <w:pStyle w:val="a9"/>
        <w:spacing w:before="0" w:beforeAutospacing="0" w:after="180" w:afterAutospacing="0" w:line="351" w:lineRule="atLeast"/>
        <w:jc w:val="both"/>
        <w:textAlignment w:val="baseline"/>
        <w:rPr>
          <w:color w:val="1E2120"/>
          <w:sz w:val="27"/>
          <w:szCs w:val="27"/>
        </w:rPr>
      </w:pPr>
      <w:r>
        <w:rPr>
          <w:color w:val="1E2120"/>
          <w:sz w:val="27"/>
          <w:szCs w:val="27"/>
        </w:rPr>
        <w:t xml:space="preserve">6.20. По семейным обстоятельствам и другим уважительным причинам работнику </w:t>
      </w:r>
      <w:r w:rsidR="00EA5FC5">
        <w:rPr>
          <w:color w:val="1E2120"/>
          <w:sz w:val="27"/>
          <w:szCs w:val="27"/>
        </w:rPr>
        <w:t>М</w:t>
      </w:r>
      <w:r>
        <w:rPr>
          <w:color w:val="1E2120"/>
          <w:sz w:val="27"/>
          <w:szCs w:val="27"/>
        </w:rPr>
        <w:t>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r>
        <w:rPr>
          <w:color w:val="1E2120"/>
          <w:sz w:val="27"/>
          <w:szCs w:val="27"/>
        </w:rPr>
        <w:br/>
        <w:t>6.21.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r>
        <w:rPr>
          <w:color w:val="1E2120"/>
          <w:sz w:val="27"/>
          <w:szCs w:val="27"/>
        </w:rPr>
        <w:br/>
        <w:t xml:space="preserve">6.22. 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педагогических и других работников </w:t>
      </w:r>
      <w:r w:rsidR="00044303">
        <w:rPr>
          <w:color w:val="1E2120"/>
          <w:sz w:val="27"/>
          <w:szCs w:val="27"/>
        </w:rPr>
        <w:t>М</w:t>
      </w:r>
      <w:r>
        <w:rPr>
          <w:color w:val="1E2120"/>
          <w:sz w:val="27"/>
          <w:szCs w:val="27"/>
        </w:rPr>
        <w:t xml:space="preserve">ДОУ. В эти периоды педагогические работники привлекаются к методической, организационной и </w:t>
      </w:r>
      <w:r>
        <w:rPr>
          <w:color w:val="1E2120"/>
          <w:sz w:val="27"/>
          <w:szCs w:val="27"/>
        </w:rPr>
        <w:lastRenderedPageBreak/>
        <w:t>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p>
    <w:p w:rsidR="00B04671" w:rsidRPr="00605CEB" w:rsidRDefault="00B04671" w:rsidP="00B04671">
      <w:pPr>
        <w:pStyle w:val="3"/>
        <w:spacing w:before="0" w:beforeAutospacing="0" w:after="90" w:afterAutospacing="0" w:line="375" w:lineRule="atLeast"/>
        <w:jc w:val="both"/>
        <w:textAlignment w:val="baseline"/>
        <w:rPr>
          <w:color w:val="1E2120"/>
          <w:sz w:val="28"/>
          <w:szCs w:val="28"/>
        </w:rPr>
      </w:pPr>
      <w:r w:rsidRPr="00605CEB">
        <w:rPr>
          <w:color w:val="1E2120"/>
          <w:sz w:val="28"/>
          <w:szCs w:val="28"/>
        </w:rPr>
        <w:t>7. Оплата труда</w:t>
      </w:r>
    </w:p>
    <w:p w:rsidR="00B04671" w:rsidRDefault="00B04671" w:rsidP="000C0147">
      <w:pPr>
        <w:pStyle w:val="a9"/>
        <w:spacing w:before="0" w:beforeAutospacing="0" w:after="180" w:afterAutospacing="0" w:line="351" w:lineRule="atLeast"/>
        <w:textAlignment w:val="baseline"/>
        <w:rPr>
          <w:color w:val="1E2120"/>
          <w:sz w:val="27"/>
          <w:szCs w:val="27"/>
        </w:rPr>
      </w:pPr>
      <w:r>
        <w:rPr>
          <w:color w:val="1E2120"/>
          <w:sz w:val="27"/>
          <w:szCs w:val="27"/>
        </w:rPr>
        <w:t xml:space="preserve">7.1. Оплата труда работников </w:t>
      </w:r>
      <w:r w:rsidR="000C0147">
        <w:rPr>
          <w:color w:val="1E2120"/>
          <w:sz w:val="27"/>
          <w:szCs w:val="27"/>
        </w:rPr>
        <w:t>М</w:t>
      </w:r>
      <w:r>
        <w:rPr>
          <w:color w:val="1E2120"/>
          <w:sz w:val="27"/>
          <w:szCs w:val="27"/>
        </w:rPr>
        <w:t xml:space="preserve">ДОУ осуществляется в соответствии с «Положением об оплате труда», разработанным и утвержденным в </w:t>
      </w:r>
      <w:r w:rsidR="000C0147">
        <w:rPr>
          <w:color w:val="1E2120"/>
          <w:sz w:val="27"/>
          <w:szCs w:val="27"/>
        </w:rPr>
        <w:t>МДОУ</w:t>
      </w:r>
      <w:r>
        <w:rPr>
          <w:color w:val="1E2120"/>
          <w:sz w:val="27"/>
          <w:szCs w:val="27"/>
        </w:rPr>
        <w:t>, в соответствии со штатным расписанием и сметой расходов.</w:t>
      </w:r>
      <w:r>
        <w:rPr>
          <w:color w:val="1E2120"/>
          <w:sz w:val="27"/>
          <w:szCs w:val="27"/>
        </w:rPr>
        <w:br/>
        <w:t xml:space="preserve">7.2. </w:t>
      </w:r>
      <w:r w:rsidR="003664AF">
        <w:rPr>
          <w:color w:val="1E2120"/>
          <w:sz w:val="27"/>
          <w:szCs w:val="27"/>
        </w:rPr>
        <w:t xml:space="preserve">МДОУ </w:t>
      </w:r>
      <w:r>
        <w:rPr>
          <w:color w:val="1E2120"/>
          <w:sz w:val="27"/>
          <w:szCs w:val="27"/>
        </w:rPr>
        <w:t xml:space="preserve">обеспечивает гарантированный законодательством Российской Федерации минимальный </w:t>
      </w:r>
      <w:proofErr w:type="gramStart"/>
      <w:r>
        <w:rPr>
          <w:color w:val="1E2120"/>
          <w:sz w:val="27"/>
          <w:szCs w:val="27"/>
        </w:rPr>
        <w:t>размер оплаты труда</w:t>
      </w:r>
      <w:proofErr w:type="gramEnd"/>
      <w:r>
        <w:rPr>
          <w:color w:val="1E2120"/>
          <w:sz w:val="27"/>
          <w:szCs w:val="27"/>
        </w:rPr>
        <w:t>,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r>
        <w:rPr>
          <w:color w:val="1E2120"/>
          <w:sz w:val="27"/>
          <w:szCs w:val="27"/>
        </w:rPr>
        <w:br/>
        <w:t xml:space="preserve">7.3. Ставки заработной платы работникам </w:t>
      </w:r>
      <w:r w:rsidR="003664AF">
        <w:rPr>
          <w:color w:val="1E2120"/>
          <w:sz w:val="27"/>
          <w:szCs w:val="27"/>
        </w:rPr>
        <w:t>М</w:t>
      </w:r>
      <w:r>
        <w:rPr>
          <w:color w:val="1E2120"/>
          <w:sz w:val="27"/>
          <w:szCs w:val="27"/>
        </w:rPr>
        <w:t>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r>
        <w:rPr>
          <w:color w:val="1E2120"/>
          <w:sz w:val="27"/>
          <w:szCs w:val="27"/>
        </w:rPr>
        <w:br/>
        <w:t>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r>
        <w:rPr>
          <w:color w:val="1E2120"/>
          <w:sz w:val="27"/>
          <w:szCs w:val="27"/>
        </w:rPr>
        <w:br/>
        <w:t xml:space="preserve">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w:t>
      </w:r>
      <w:r w:rsidR="004A7065">
        <w:rPr>
          <w:color w:val="1E2120"/>
          <w:sz w:val="27"/>
          <w:szCs w:val="27"/>
        </w:rPr>
        <w:t xml:space="preserve">по </w:t>
      </w:r>
      <w:r>
        <w:rPr>
          <w:color w:val="1E2120"/>
          <w:sz w:val="27"/>
          <w:szCs w:val="27"/>
        </w:rPr>
        <w:t>тарификации меньшее количества часов за ставку допускается только с письменного согласия педагогического работника.</w:t>
      </w:r>
      <w:r>
        <w:rPr>
          <w:color w:val="1E2120"/>
          <w:sz w:val="27"/>
          <w:szCs w:val="27"/>
        </w:rPr>
        <w:br/>
        <w:t>7.6. 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r>
        <w:rPr>
          <w:color w:val="1E2120"/>
          <w:sz w:val="27"/>
          <w:szCs w:val="27"/>
        </w:rPr>
        <w:br/>
        <w:t xml:space="preserve">7.7. Оплата труда в </w:t>
      </w:r>
      <w:r w:rsidR="004A7065">
        <w:rPr>
          <w:color w:val="1E2120"/>
          <w:sz w:val="27"/>
          <w:szCs w:val="27"/>
        </w:rPr>
        <w:t>М</w:t>
      </w:r>
      <w:r>
        <w:rPr>
          <w:color w:val="1E2120"/>
          <w:sz w:val="27"/>
          <w:szCs w:val="27"/>
        </w:rPr>
        <w:t>ДОУ производится два раза в месяц</w:t>
      </w:r>
      <w:r w:rsidR="004A7065">
        <w:rPr>
          <w:color w:val="1E2120"/>
          <w:sz w:val="27"/>
          <w:szCs w:val="27"/>
        </w:rPr>
        <w:t>: аванс и зарплата в сроки, (5</w:t>
      </w:r>
      <w:r w:rsidR="003F0DB1">
        <w:rPr>
          <w:color w:val="1E2120"/>
          <w:sz w:val="27"/>
          <w:szCs w:val="27"/>
        </w:rPr>
        <w:t>-го и  20</w:t>
      </w:r>
      <w:r>
        <w:rPr>
          <w:color w:val="1E2120"/>
          <w:sz w:val="27"/>
          <w:szCs w:val="27"/>
        </w:rPr>
        <w:t>-го числа каждого месяца).</w:t>
      </w:r>
      <w:r>
        <w:rPr>
          <w:color w:val="1E2120"/>
          <w:sz w:val="27"/>
          <w:szCs w:val="27"/>
        </w:rPr>
        <w:br/>
        <w:t xml:space="preserve">7.8. Оплата труда работников, привлекаемых к работе в выходные и праздничные дни, осуществляется в соответствии с требованиями действующего трудового </w:t>
      </w:r>
      <w:proofErr w:type="spellStart"/>
      <w:proofErr w:type="gramStart"/>
      <w:r>
        <w:rPr>
          <w:color w:val="1E2120"/>
          <w:sz w:val="27"/>
          <w:szCs w:val="27"/>
        </w:rPr>
        <w:t>законода</w:t>
      </w:r>
      <w:r w:rsidR="003F0DB1">
        <w:rPr>
          <w:color w:val="1E2120"/>
          <w:sz w:val="27"/>
          <w:szCs w:val="27"/>
        </w:rPr>
        <w:t>-</w:t>
      </w:r>
      <w:r>
        <w:rPr>
          <w:color w:val="1E2120"/>
          <w:sz w:val="27"/>
          <w:szCs w:val="27"/>
        </w:rPr>
        <w:t>тельства</w:t>
      </w:r>
      <w:proofErr w:type="spellEnd"/>
      <w:proofErr w:type="gramEnd"/>
      <w:r>
        <w:rPr>
          <w:color w:val="1E2120"/>
          <w:sz w:val="27"/>
          <w:szCs w:val="27"/>
        </w:rPr>
        <w:t xml:space="preserve"> Российской Федерации.</w:t>
      </w:r>
      <w:r>
        <w:rPr>
          <w:color w:val="1E2120"/>
          <w:sz w:val="27"/>
          <w:szCs w:val="27"/>
        </w:rPr>
        <w:br/>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r>
        <w:rPr>
          <w:color w:val="1E2120"/>
          <w:sz w:val="27"/>
          <w:szCs w:val="27"/>
        </w:rPr>
        <w:br/>
        <w:t>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r>
        <w:rPr>
          <w:color w:val="1E2120"/>
          <w:sz w:val="27"/>
          <w:szCs w:val="27"/>
        </w:rPr>
        <w:br/>
        <w:t xml:space="preserve">7.11. В </w:t>
      </w:r>
      <w:r w:rsidR="003F0DB1">
        <w:rPr>
          <w:color w:val="1E2120"/>
          <w:sz w:val="27"/>
          <w:szCs w:val="27"/>
        </w:rPr>
        <w:t>М</w:t>
      </w:r>
      <w:r>
        <w:rPr>
          <w:color w:val="1E2120"/>
          <w:sz w:val="27"/>
          <w:szCs w:val="27"/>
        </w:rPr>
        <w:t>ДОУ устанавливаются стимулирующие выплаты, премирование в соответствии с «Положением о порядке распределения стимулирующих выплат».</w:t>
      </w:r>
      <w:r>
        <w:rPr>
          <w:color w:val="1E2120"/>
          <w:sz w:val="27"/>
          <w:szCs w:val="27"/>
        </w:rPr>
        <w:br/>
        <w:t xml:space="preserve">7.12. Работникам с условиями труда, отличающимися от нормальных условий труда, </w:t>
      </w:r>
      <w:r>
        <w:rPr>
          <w:color w:val="1E2120"/>
          <w:sz w:val="27"/>
          <w:szCs w:val="27"/>
        </w:rPr>
        <w:lastRenderedPageBreak/>
        <w:t>устанавливаются доплаты в соответствии с действующим законодательством Российской Федерации.</w:t>
      </w:r>
    </w:p>
    <w:p w:rsidR="00B04671" w:rsidRDefault="00B04671" w:rsidP="00B04671">
      <w:pPr>
        <w:pStyle w:val="3"/>
        <w:spacing w:before="0" w:beforeAutospacing="0" w:after="90" w:afterAutospacing="0" w:line="375" w:lineRule="atLeast"/>
        <w:jc w:val="both"/>
        <w:textAlignment w:val="baseline"/>
        <w:rPr>
          <w:color w:val="1E2120"/>
          <w:sz w:val="30"/>
          <w:szCs w:val="30"/>
        </w:rPr>
      </w:pPr>
      <w:r>
        <w:rPr>
          <w:color w:val="1E2120"/>
          <w:sz w:val="30"/>
          <w:szCs w:val="30"/>
        </w:rPr>
        <w:t>8. Поощрения за труд</w:t>
      </w:r>
    </w:p>
    <w:p w:rsidR="00B04671" w:rsidRDefault="00B04671" w:rsidP="006746DE">
      <w:pPr>
        <w:pStyle w:val="a9"/>
        <w:spacing w:before="0" w:beforeAutospacing="0" w:after="0" w:afterAutospacing="0" w:line="351" w:lineRule="atLeast"/>
        <w:jc w:val="both"/>
        <w:textAlignment w:val="baseline"/>
        <w:rPr>
          <w:color w:val="1E2120"/>
          <w:sz w:val="27"/>
          <w:szCs w:val="27"/>
        </w:rPr>
      </w:pPr>
      <w:r>
        <w:rPr>
          <w:color w:val="1E2120"/>
          <w:sz w:val="27"/>
          <w:szCs w:val="27"/>
        </w:rPr>
        <w:t>8.1.</w:t>
      </w:r>
      <w:r w:rsidR="00931584">
        <w:rPr>
          <w:color w:val="1E2120"/>
          <w:sz w:val="27"/>
          <w:szCs w:val="27"/>
        </w:rPr>
        <w:t>За добросовестное выполнение раб</w:t>
      </w:r>
      <w:r w:rsidR="006746DE">
        <w:rPr>
          <w:color w:val="1E2120"/>
          <w:sz w:val="27"/>
          <w:szCs w:val="27"/>
        </w:rPr>
        <w:t>отниками трудовых обязанностей и другие достижения в работе применяются следующие поощрения (ст.191 ТК РФ)</w:t>
      </w:r>
      <w:r>
        <w:rPr>
          <w:color w:val="1E2120"/>
          <w:sz w:val="27"/>
          <w:szCs w:val="27"/>
        </w:rPr>
        <w:t> </w:t>
      </w:r>
      <w:r w:rsidR="006746DE">
        <w:rPr>
          <w:color w:val="1E2120"/>
          <w:sz w:val="27"/>
          <w:szCs w:val="27"/>
        </w:rPr>
        <w:t xml:space="preserve"> </w:t>
      </w:r>
      <w:r>
        <w:rPr>
          <w:color w:val="1E2120"/>
          <w:sz w:val="27"/>
          <w:szCs w:val="27"/>
        </w:rPr>
        <w:t>объявление благодарности;</w:t>
      </w:r>
    </w:p>
    <w:p w:rsidR="00B04671" w:rsidRDefault="00B04671" w:rsidP="00B04671">
      <w:pPr>
        <w:numPr>
          <w:ilvl w:val="0"/>
          <w:numId w:val="24"/>
        </w:numPr>
        <w:spacing w:line="351" w:lineRule="atLeast"/>
        <w:ind w:left="225"/>
        <w:jc w:val="both"/>
        <w:textAlignment w:val="baseline"/>
        <w:rPr>
          <w:color w:val="1E2120"/>
          <w:sz w:val="27"/>
          <w:szCs w:val="27"/>
        </w:rPr>
      </w:pPr>
      <w:r>
        <w:rPr>
          <w:color w:val="1E2120"/>
          <w:sz w:val="27"/>
          <w:szCs w:val="27"/>
        </w:rPr>
        <w:t>премирование;</w:t>
      </w:r>
    </w:p>
    <w:p w:rsidR="00B04671" w:rsidRDefault="00B04671" w:rsidP="00B04671">
      <w:pPr>
        <w:numPr>
          <w:ilvl w:val="0"/>
          <w:numId w:val="24"/>
        </w:numPr>
        <w:spacing w:line="351" w:lineRule="atLeast"/>
        <w:ind w:left="225"/>
        <w:jc w:val="both"/>
        <w:textAlignment w:val="baseline"/>
        <w:rPr>
          <w:color w:val="1E2120"/>
          <w:sz w:val="27"/>
          <w:szCs w:val="27"/>
        </w:rPr>
      </w:pPr>
      <w:r>
        <w:rPr>
          <w:color w:val="1E2120"/>
          <w:sz w:val="27"/>
          <w:szCs w:val="27"/>
        </w:rPr>
        <w:t>награждение ценным подарком;</w:t>
      </w:r>
    </w:p>
    <w:p w:rsidR="00B04671" w:rsidRDefault="00B04671" w:rsidP="00B04671">
      <w:pPr>
        <w:numPr>
          <w:ilvl w:val="0"/>
          <w:numId w:val="24"/>
        </w:numPr>
        <w:spacing w:line="351" w:lineRule="atLeast"/>
        <w:ind w:left="225"/>
        <w:jc w:val="both"/>
        <w:textAlignment w:val="baseline"/>
        <w:rPr>
          <w:color w:val="1E2120"/>
          <w:sz w:val="27"/>
          <w:szCs w:val="27"/>
        </w:rPr>
      </w:pPr>
      <w:r>
        <w:rPr>
          <w:color w:val="1E2120"/>
          <w:sz w:val="27"/>
          <w:szCs w:val="27"/>
        </w:rPr>
        <w:t>награждение Почетной грамотой;</w:t>
      </w:r>
    </w:p>
    <w:p w:rsidR="00B04671" w:rsidRDefault="00B04671" w:rsidP="00B04671">
      <w:pPr>
        <w:numPr>
          <w:ilvl w:val="0"/>
          <w:numId w:val="24"/>
        </w:numPr>
        <w:spacing w:line="351" w:lineRule="atLeast"/>
        <w:ind w:left="225"/>
        <w:jc w:val="both"/>
        <w:textAlignment w:val="baseline"/>
        <w:rPr>
          <w:color w:val="1E2120"/>
          <w:sz w:val="27"/>
          <w:szCs w:val="27"/>
        </w:rPr>
      </w:pPr>
      <w:r>
        <w:rPr>
          <w:color w:val="1E2120"/>
          <w:sz w:val="27"/>
          <w:szCs w:val="27"/>
        </w:rPr>
        <w:t>другие виды поощрений.</w:t>
      </w:r>
    </w:p>
    <w:p w:rsidR="00B04671" w:rsidRDefault="00B04671" w:rsidP="00122ACF">
      <w:pPr>
        <w:pStyle w:val="a9"/>
        <w:spacing w:before="0" w:beforeAutospacing="0" w:after="0" w:afterAutospacing="0" w:line="351" w:lineRule="atLeast"/>
        <w:textAlignment w:val="baseline"/>
        <w:rPr>
          <w:color w:val="1E2120"/>
          <w:sz w:val="27"/>
          <w:szCs w:val="27"/>
        </w:rPr>
      </w:pPr>
      <w:r>
        <w:rPr>
          <w:color w:val="1E2120"/>
          <w:sz w:val="27"/>
          <w:szCs w:val="27"/>
        </w:rPr>
        <w:t xml:space="preserve">8.2. В отношении работника </w:t>
      </w:r>
      <w:r w:rsidR="00122ACF">
        <w:rPr>
          <w:color w:val="1E2120"/>
          <w:sz w:val="27"/>
          <w:szCs w:val="27"/>
        </w:rPr>
        <w:t>М</w:t>
      </w:r>
      <w:r>
        <w:rPr>
          <w:color w:val="1E2120"/>
          <w:sz w:val="27"/>
          <w:szCs w:val="27"/>
        </w:rPr>
        <w:t>ДОУ могут применяться одновременно несколько видов поощрения.</w:t>
      </w:r>
      <w:r>
        <w:rPr>
          <w:color w:val="1E2120"/>
          <w:sz w:val="27"/>
          <w:szCs w:val="27"/>
        </w:rPr>
        <w:br/>
        <w:t>8.3. Поощрения применяются администрацией совместно или по соглашению с уполномоченным в установленном порядке представителем</w:t>
      </w:r>
      <w:r w:rsidR="00122ACF">
        <w:rPr>
          <w:color w:val="1E2120"/>
          <w:sz w:val="27"/>
          <w:szCs w:val="27"/>
        </w:rPr>
        <w:t xml:space="preserve"> работников </w:t>
      </w:r>
      <w:r w:rsidR="000E0D78">
        <w:rPr>
          <w:color w:val="1E2120"/>
          <w:sz w:val="27"/>
          <w:szCs w:val="27"/>
        </w:rPr>
        <w:t>МДОУ</w:t>
      </w:r>
      <w:r>
        <w:rPr>
          <w:color w:val="1E2120"/>
          <w:sz w:val="27"/>
          <w:szCs w:val="27"/>
        </w:rPr>
        <w:t>, по согласованию с п</w:t>
      </w:r>
      <w:r w:rsidR="000E0D78">
        <w:rPr>
          <w:color w:val="1E2120"/>
          <w:sz w:val="27"/>
          <w:szCs w:val="27"/>
        </w:rPr>
        <w:t xml:space="preserve">рофсоюзным комитетом. </w:t>
      </w:r>
      <w:r>
        <w:rPr>
          <w:color w:val="1E2120"/>
          <w:sz w:val="27"/>
          <w:szCs w:val="27"/>
        </w:rPr>
        <w:br/>
        <w:t xml:space="preserve">8.4. Поощрения оформляются приказом (постановлением, распоряжением) заведующего </w:t>
      </w:r>
      <w:r w:rsidR="000E0D78">
        <w:rPr>
          <w:color w:val="1E2120"/>
          <w:sz w:val="27"/>
          <w:szCs w:val="27"/>
        </w:rPr>
        <w:t xml:space="preserve">МДОУ </w:t>
      </w:r>
      <w:r>
        <w:rPr>
          <w:color w:val="1E2120"/>
          <w:sz w:val="27"/>
          <w:szCs w:val="27"/>
        </w:rPr>
        <w:t>и доводятся до сведения коллектива. Сведения о поощрениях заносятся в трудовую книжку работника.</w:t>
      </w:r>
      <w:r>
        <w:rPr>
          <w:color w:val="1E2120"/>
          <w:sz w:val="27"/>
          <w:szCs w:val="27"/>
        </w:rPr>
        <w:br/>
        <w:t>8.5. За особые трудовые заслуги работники представляются в вышестоящие органы управления образованием к поощрению, наградам, присвоению званий.</w:t>
      </w:r>
      <w:r>
        <w:rPr>
          <w:color w:val="1E2120"/>
          <w:sz w:val="27"/>
          <w:szCs w:val="27"/>
        </w:rPr>
        <w:br/>
        <w:t xml:space="preserve">8.6. Работники </w:t>
      </w:r>
      <w:r w:rsidR="00A4747C">
        <w:rPr>
          <w:color w:val="1E2120"/>
          <w:sz w:val="27"/>
          <w:szCs w:val="27"/>
        </w:rPr>
        <w:t xml:space="preserve">МДОУ </w:t>
      </w:r>
      <w:r>
        <w:rPr>
          <w:color w:val="1E2120"/>
          <w:sz w:val="27"/>
          <w:szCs w:val="27"/>
        </w:rPr>
        <w:t>могут представляться к награждению государственными наградами Российской Федерации.</w:t>
      </w:r>
    </w:p>
    <w:p w:rsidR="00B04671" w:rsidRPr="00222951" w:rsidRDefault="00B04671" w:rsidP="00B04671">
      <w:pPr>
        <w:pStyle w:val="3"/>
        <w:spacing w:before="0" w:beforeAutospacing="0" w:after="90" w:afterAutospacing="0" w:line="375" w:lineRule="atLeast"/>
        <w:jc w:val="both"/>
        <w:textAlignment w:val="baseline"/>
        <w:rPr>
          <w:color w:val="1E2120"/>
          <w:sz w:val="28"/>
          <w:szCs w:val="28"/>
        </w:rPr>
      </w:pPr>
      <w:r w:rsidRPr="00222951">
        <w:rPr>
          <w:color w:val="1E2120"/>
          <w:sz w:val="28"/>
          <w:szCs w:val="28"/>
        </w:rPr>
        <w:t>9. Дисциплинарные взыскания</w:t>
      </w:r>
    </w:p>
    <w:p w:rsidR="00DE20B3" w:rsidRDefault="00B04671" w:rsidP="002C5806">
      <w:pPr>
        <w:pStyle w:val="a3"/>
        <w:spacing w:line="276" w:lineRule="auto"/>
        <w:rPr>
          <w:rFonts w:ascii="Times New Roman" w:hAnsi="Times New Roman" w:cs="Times New Roman"/>
          <w:sz w:val="27"/>
          <w:szCs w:val="27"/>
        </w:rPr>
      </w:pPr>
      <w:r w:rsidRPr="0042594F">
        <w:rPr>
          <w:rFonts w:ascii="Times New Roman" w:hAnsi="Times New Roman" w:cs="Times New Roman"/>
          <w:sz w:val="27"/>
          <w:szCs w:val="27"/>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r w:rsidRPr="0042594F">
        <w:rPr>
          <w:rFonts w:ascii="Times New Roman" w:hAnsi="Times New Roman" w:cs="Times New Roman"/>
          <w:sz w:val="27"/>
          <w:szCs w:val="27"/>
        </w:rPr>
        <w:br/>
        <w:t xml:space="preserve">9.2. За совершение дисциплинарного поступка, то есть за неисполнение работником по его вине возложенных на </w:t>
      </w:r>
      <w:proofErr w:type="gramStart"/>
      <w:r w:rsidRPr="0042594F">
        <w:rPr>
          <w:rFonts w:ascii="Times New Roman" w:hAnsi="Times New Roman" w:cs="Times New Roman"/>
          <w:sz w:val="27"/>
          <w:szCs w:val="27"/>
        </w:rPr>
        <w:t xml:space="preserve">него трудовых обязанностей, заведующий </w:t>
      </w:r>
      <w:r w:rsidR="00A4747C" w:rsidRPr="0042594F">
        <w:rPr>
          <w:rFonts w:ascii="Times New Roman" w:hAnsi="Times New Roman" w:cs="Times New Roman"/>
          <w:sz w:val="27"/>
          <w:szCs w:val="27"/>
        </w:rPr>
        <w:t>М</w:t>
      </w:r>
      <w:r w:rsidRPr="0042594F">
        <w:rPr>
          <w:rFonts w:ascii="Times New Roman" w:hAnsi="Times New Roman" w:cs="Times New Roman"/>
          <w:sz w:val="27"/>
          <w:szCs w:val="27"/>
        </w:rPr>
        <w:t>ДОУ имеет</w:t>
      </w:r>
      <w:proofErr w:type="gramEnd"/>
      <w:r w:rsidRPr="0042594F">
        <w:rPr>
          <w:rFonts w:ascii="Times New Roman" w:hAnsi="Times New Roman" w:cs="Times New Roman"/>
          <w:sz w:val="27"/>
          <w:szCs w:val="27"/>
        </w:rPr>
        <w:t xml:space="preserve"> право применить следующие дисциплин</w:t>
      </w:r>
      <w:r w:rsidR="00DE20B3">
        <w:rPr>
          <w:rFonts w:ascii="Times New Roman" w:hAnsi="Times New Roman" w:cs="Times New Roman"/>
          <w:sz w:val="27"/>
          <w:szCs w:val="27"/>
        </w:rPr>
        <w:t>арные взыскания (ст.192 ТК РФ):</w:t>
      </w:r>
    </w:p>
    <w:p w:rsidR="00B04671" w:rsidRPr="0042594F" w:rsidRDefault="00FE64D7" w:rsidP="00DE20B3">
      <w:pPr>
        <w:pStyle w:val="a3"/>
        <w:spacing w:line="276" w:lineRule="auto"/>
        <w:jc w:val="both"/>
        <w:rPr>
          <w:rFonts w:ascii="Times New Roman" w:hAnsi="Times New Roman" w:cs="Times New Roman"/>
          <w:sz w:val="27"/>
          <w:szCs w:val="27"/>
        </w:rPr>
      </w:pPr>
      <w:r>
        <w:rPr>
          <w:rFonts w:ascii="Times New Roman" w:hAnsi="Times New Roman" w:cs="Times New Roman"/>
          <w:sz w:val="27"/>
          <w:szCs w:val="27"/>
        </w:rPr>
        <w:t xml:space="preserve">•  </w:t>
      </w:r>
      <w:r w:rsidR="00B04671" w:rsidRPr="0042594F">
        <w:rPr>
          <w:rFonts w:ascii="Times New Roman" w:hAnsi="Times New Roman" w:cs="Times New Roman"/>
          <w:sz w:val="27"/>
          <w:szCs w:val="27"/>
        </w:rPr>
        <w:t>замечание;</w:t>
      </w:r>
    </w:p>
    <w:p w:rsidR="00B04671" w:rsidRPr="0042594F" w:rsidRDefault="00B04671" w:rsidP="002C5806">
      <w:pPr>
        <w:numPr>
          <w:ilvl w:val="0"/>
          <w:numId w:val="25"/>
        </w:numPr>
        <w:spacing w:line="276" w:lineRule="auto"/>
        <w:ind w:left="225"/>
        <w:jc w:val="both"/>
        <w:textAlignment w:val="baseline"/>
        <w:rPr>
          <w:color w:val="1E2120"/>
          <w:sz w:val="27"/>
          <w:szCs w:val="27"/>
        </w:rPr>
      </w:pPr>
      <w:r w:rsidRPr="0042594F">
        <w:rPr>
          <w:color w:val="1E2120"/>
          <w:sz w:val="27"/>
          <w:szCs w:val="27"/>
        </w:rPr>
        <w:t>выговор;</w:t>
      </w:r>
    </w:p>
    <w:p w:rsidR="00B04671" w:rsidRDefault="00B04671" w:rsidP="00B04671">
      <w:pPr>
        <w:numPr>
          <w:ilvl w:val="0"/>
          <w:numId w:val="25"/>
        </w:numPr>
        <w:spacing w:line="351" w:lineRule="atLeast"/>
        <w:ind w:left="225"/>
        <w:jc w:val="both"/>
        <w:textAlignment w:val="baseline"/>
        <w:rPr>
          <w:color w:val="1E2120"/>
          <w:sz w:val="27"/>
          <w:szCs w:val="27"/>
        </w:rPr>
      </w:pPr>
      <w:r>
        <w:rPr>
          <w:color w:val="1E2120"/>
          <w:sz w:val="27"/>
          <w:szCs w:val="27"/>
        </w:rPr>
        <w:t>увольнение по соответствующим основаниям.</w:t>
      </w:r>
    </w:p>
    <w:p w:rsidR="000677B8" w:rsidRDefault="00B04671" w:rsidP="00D961F5">
      <w:pPr>
        <w:pStyle w:val="a9"/>
        <w:spacing w:before="0" w:beforeAutospacing="0" w:after="0" w:afterAutospacing="0" w:line="351" w:lineRule="atLeast"/>
        <w:textAlignment w:val="baseline"/>
        <w:rPr>
          <w:color w:val="1E2120"/>
          <w:sz w:val="27"/>
          <w:szCs w:val="27"/>
        </w:rPr>
      </w:pPr>
      <w:r>
        <w:rPr>
          <w:color w:val="1E2120"/>
          <w:sz w:val="27"/>
          <w:szCs w:val="27"/>
        </w:rPr>
        <w:t xml:space="preserve">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w:t>
      </w:r>
      <w:r w:rsidR="00A4747C">
        <w:rPr>
          <w:color w:val="1E2120"/>
          <w:sz w:val="27"/>
          <w:szCs w:val="27"/>
        </w:rPr>
        <w:t>М</w:t>
      </w:r>
      <w:r>
        <w:rPr>
          <w:color w:val="1E2120"/>
          <w:sz w:val="27"/>
          <w:szCs w:val="27"/>
        </w:rPr>
        <w:t>ДОУ, не предусмотренных федеральными законами, настоящими Правилами внутреннего трудового распорядка не допускается.</w:t>
      </w:r>
      <w:r>
        <w:rPr>
          <w:color w:val="1E2120"/>
          <w:sz w:val="27"/>
          <w:szCs w:val="27"/>
        </w:rPr>
        <w:br/>
      </w:r>
      <w:r w:rsidR="00A627F3">
        <w:rPr>
          <w:color w:val="1E2120"/>
          <w:sz w:val="27"/>
          <w:szCs w:val="27"/>
        </w:rPr>
        <w:t>9.4</w:t>
      </w:r>
      <w:r>
        <w:rPr>
          <w:color w:val="1E2120"/>
          <w:sz w:val="27"/>
          <w:szCs w:val="27"/>
        </w:rPr>
        <w:t xml:space="preserve">. Дисциплинарное расследование нарушений педагогическим работником </w:t>
      </w:r>
      <w:r w:rsidR="00DE20B3">
        <w:rPr>
          <w:color w:val="1E2120"/>
          <w:sz w:val="27"/>
          <w:szCs w:val="27"/>
        </w:rPr>
        <w:t>М</w:t>
      </w:r>
      <w:r>
        <w:rPr>
          <w:color w:val="1E2120"/>
          <w:sz w:val="27"/>
          <w:szCs w:val="27"/>
        </w:rPr>
        <w:t xml:space="preserve">ДОУ норм профессионального поведения может быть проведено только по поступившей на </w:t>
      </w:r>
      <w:r>
        <w:rPr>
          <w:color w:val="1E2120"/>
          <w:sz w:val="27"/>
          <w:szCs w:val="27"/>
        </w:rPr>
        <w:lastRenderedPageBreak/>
        <w:t xml:space="preserve">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w:t>
      </w:r>
      <w:proofErr w:type="gramStart"/>
      <w:r>
        <w:rPr>
          <w:color w:val="1E2120"/>
          <w:sz w:val="27"/>
          <w:szCs w:val="27"/>
        </w:rPr>
        <w:t>заинтересован</w:t>
      </w:r>
      <w:r w:rsidR="00DE20B3">
        <w:rPr>
          <w:color w:val="1E2120"/>
          <w:sz w:val="27"/>
          <w:szCs w:val="27"/>
        </w:rPr>
        <w:t>-</w:t>
      </w:r>
      <w:proofErr w:type="spellStart"/>
      <w:r>
        <w:rPr>
          <w:color w:val="1E2120"/>
          <w:sz w:val="27"/>
          <w:szCs w:val="27"/>
        </w:rPr>
        <w:t>ного</w:t>
      </w:r>
      <w:proofErr w:type="spellEnd"/>
      <w:proofErr w:type="gramEnd"/>
      <w:r>
        <w:rPr>
          <w:color w:val="1E2120"/>
          <w:sz w:val="27"/>
          <w:szCs w:val="27"/>
        </w:rPr>
        <w:t xml:space="preserve"> работника за исключением случаев, предусмотренных законом (запрещение педагогической деятельности, защита интересов воспитанников).</w:t>
      </w:r>
      <w:r>
        <w:rPr>
          <w:color w:val="1E2120"/>
          <w:sz w:val="27"/>
          <w:szCs w:val="27"/>
        </w:rPr>
        <w:br/>
        <w:t>9.7. Ответственность педагогических ра</w:t>
      </w:r>
      <w:r w:rsidR="00DE20B3">
        <w:rPr>
          <w:color w:val="1E2120"/>
          <w:sz w:val="27"/>
          <w:szCs w:val="27"/>
        </w:rPr>
        <w:t>ботников устанавливаются статьей</w:t>
      </w:r>
      <w:r>
        <w:rPr>
          <w:color w:val="1E2120"/>
          <w:sz w:val="27"/>
          <w:szCs w:val="27"/>
        </w:rPr>
        <w:t xml:space="preserve"> 48 Федерального закона «Об образовании в Российской Федерации».</w:t>
      </w:r>
      <w:r>
        <w:rPr>
          <w:color w:val="1E2120"/>
          <w:sz w:val="27"/>
          <w:szCs w:val="27"/>
        </w:rPr>
        <w:br/>
        <w:t xml:space="preserve">9.8. До применения дисциплинарного взыскания заведующий </w:t>
      </w:r>
      <w:r w:rsidR="00E33CB9">
        <w:rPr>
          <w:color w:val="1E2120"/>
          <w:sz w:val="27"/>
          <w:szCs w:val="27"/>
        </w:rPr>
        <w:t>М</w:t>
      </w:r>
      <w:r>
        <w:rPr>
          <w:color w:val="1E2120"/>
          <w:sz w:val="27"/>
          <w:szCs w:val="27"/>
        </w:rPr>
        <w:t xml:space="preserve">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w:t>
      </w:r>
      <w:proofErr w:type="spellStart"/>
      <w:r>
        <w:rPr>
          <w:color w:val="1E2120"/>
          <w:sz w:val="27"/>
          <w:szCs w:val="27"/>
        </w:rPr>
        <w:t>соотве</w:t>
      </w:r>
      <w:r w:rsidR="00E33CB9">
        <w:rPr>
          <w:color w:val="1E2120"/>
          <w:sz w:val="27"/>
          <w:szCs w:val="27"/>
        </w:rPr>
        <w:t>-</w:t>
      </w:r>
      <w:r>
        <w:rPr>
          <w:color w:val="1E2120"/>
          <w:sz w:val="27"/>
          <w:szCs w:val="27"/>
        </w:rPr>
        <w:t>ствующий</w:t>
      </w:r>
      <w:proofErr w:type="spellEnd"/>
      <w:r>
        <w:rPr>
          <w:color w:val="1E2120"/>
          <w:sz w:val="27"/>
          <w:szCs w:val="27"/>
        </w:rPr>
        <w:t xml:space="preserve"> акт (ч.1 ст.193 ТК РФ). Не предоставление работником объяснения не является препятствием для применения дисциплинарного взыскания (ч.2 ст.193 ТК РФ).</w:t>
      </w:r>
      <w:r>
        <w:rPr>
          <w:color w:val="1E2120"/>
          <w:sz w:val="27"/>
          <w:szCs w:val="27"/>
        </w:rPr>
        <w:br/>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(ч.3 ст.193 ТК РФ).</w:t>
      </w:r>
      <w:r>
        <w:rPr>
          <w:color w:val="1E2120"/>
          <w:sz w:val="27"/>
          <w:szCs w:val="27"/>
        </w:rPr>
        <w:br/>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r>
        <w:rPr>
          <w:color w:val="1E2120"/>
          <w:sz w:val="27"/>
          <w:szCs w:val="27"/>
        </w:rPr>
        <w:br/>
        <w:t>9.11. За каждый дисциплинарный проступок может быть применено только одно дисциплинарно</w:t>
      </w:r>
      <w:r w:rsidR="00D961F5">
        <w:rPr>
          <w:color w:val="1E2120"/>
          <w:sz w:val="27"/>
          <w:szCs w:val="27"/>
        </w:rPr>
        <w:t>е взыскание (ч.5 ст.193 ТК РФ).</w:t>
      </w:r>
      <w:r w:rsidR="00D961F5">
        <w:rPr>
          <w:color w:val="1E2120"/>
          <w:sz w:val="27"/>
          <w:szCs w:val="27"/>
        </w:rPr>
        <w:br/>
        <w:t>9.12</w:t>
      </w:r>
      <w:r>
        <w:rPr>
          <w:color w:val="1E2120"/>
          <w:sz w:val="27"/>
          <w:szCs w:val="27"/>
        </w:rPr>
        <w:t xml:space="preserve">. Приказ заведующего </w:t>
      </w:r>
      <w:r w:rsidR="00D961F5">
        <w:rPr>
          <w:color w:val="1E2120"/>
          <w:sz w:val="27"/>
          <w:szCs w:val="27"/>
        </w:rPr>
        <w:t>М</w:t>
      </w:r>
      <w:r>
        <w:rPr>
          <w:color w:val="1E2120"/>
          <w:sz w:val="27"/>
          <w:szCs w:val="27"/>
        </w:rPr>
        <w:t xml:space="preserve">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w:t>
      </w:r>
      <w:r w:rsidR="00D961F5">
        <w:rPr>
          <w:color w:val="1E2120"/>
          <w:sz w:val="27"/>
          <w:szCs w:val="27"/>
        </w:rPr>
        <w:t xml:space="preserve">МДОУ </w:t>
      </w:r>
      <w:r>
        <w:rPr>
          <w:color w:val="1E2120"/>
          <w:sz w:val="27"/>
          <w:szCs w:val="27"/>
        </w:rPr>
        <w:t>отказывается ознакомиться с указанным приказом под роспись, то составляется соответствующий акт (ч.6 ст.193 ТК РФ).</w:t>
      </w:r>
      <w:r>
        <w:rPr>
          <w:color w:val="1E2120"/>
          <w:sz w:val="27"/>
          <w:szCs w:val="27"/>
        </w:rPr>
        <w:br/>
        <w:t>9</w:t>
      </w:r>
      <w:r w:rsidR="000677B8">
        <w:rPr>
          <w:color w:val="1E2120"/>
          <w:sz w:val="27"/>
          <w:szCs w:val="27"/>
        </w:rPr>
        <w:t>.13</w:t>
      </w:r>
      <w:r>
        <w:rPr>
          <w:color w:val="1E2120"/>
          <w:sz w:val="27"/>
          <w:szCs w:val="27"/>
        </w:rPr>
        <w:t>. Дисциплинарное взыскание может быть обжаловано работником в государственную инспекцию труда и (или) органы по рассмотрению инди</w:t>
      </w:r>
      <w:r w:rsidR="000677B8">
        <w:rPr>
          <w:color w:val="1E2120"/>
          <w:sz w:val="27"/>
          <w:szCs w:val="27"/>
        </w:rPr>
        <w:t>видуальных трудовых споров.</w:t>
      </w:r>
      <w:r w:rsidR="000677B8">
        <w:rPr>
          <w:color w:val="1E2120"/>
          <w:sz w:val="27"/>
          <w:szCs w:val="27"/>
        </w:rPr>
        <w:br/>
        <w:t>9.14</w:t>
      </w:r>
      <w:r>
        <w:rPr>
          <w:color w:val="1E2120"/>
          <w:sz w:val="27"/>
          <w:szCs w:val="27"/>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w:t>
      </w:r>
      <w:r w:rsidR="000677B8">
        <w:rPr>
          <w:color w:val="1E2120"/>
          <w:sz w:val="27"/>
          <w:szCs w:val="27"/>
        </w:rPr>
        <w:t>.</w:t>
      </w:r>
    </w:p>
    <w:p w:rsidR="00B04671" w:rsidRDefault="00826070" w:rsidP="00D961F5">
      <w:pPr>
        <w:pStyle w:val="a9"/>
        <w:spacing w:before="0" w:beforeAutospacing="0" w:after="0" w:afterAutospacing="0" w:line="351" w:lineRule="atLeast"/>
        <w:textAlignment w:val="baseline"/>
        <w:rPr>
          <w:color w:val="1E2120"/>
          <w:sz w:val="27"/>
          <w:szCs w:val="27"/>
        </w:rPr>
      </w:pPr>
      <w:r>
        <w:rPr>
          <w:color w:val="1E2120"/>
          <w:sz w:val="27"/>
          <w:szCs w:val="27"/>
        </w:rPr>
        <w:t>9.15</w:t>
      </w:r>
      <w:r w:rsidR="00B04671">
        <w:rPr>
          <w:color w:val="1E2120"/>
          <w:sz w:val="27"/>
          <w:szCs w:val="27"/>
        </w:rPr>
        <w:t>. Работникам, имеющим взыскание, меры поощрения не принимаются в течение действия взыскания.</w:t>
      </w:r>
      <w:r>
        <w:rPr>
          <w:color w:val="1E2120"/>
          <w:sz w:val="27"/>
          <w:szCs w:val="27"/>
        </w:rPr>
        <w:br/>
        <w:t>9.16</w:t>
      </w:r>
      <w:r w:rsidR="00B04671">
        <w:rPr>
          <w:color w:val="1E2120"/>
          <w:sz w:val="27"/>
          <w:szCs w:val="27"/>
        </w:rPr>
        <w:t>. Взыскание к заведующему дошкольным образовательным учреждением применяются органом образования, который имеет пра</w:t>
      </w:r>
      <w:r>
        <w:rPr>
          <w:color w:val="1E2120"/>
          <w:sz w:val="27"/>
          <w:szCs w:val="27"/>
        </w:rPr>
        <w:t>во его назначить и уволить.</w:t>
      </w:r>
      <w:r>
        <w:rPr>
          <w:color w:val="1E2120"/>
          <w:sz w:val="27"/>
          <w:szCs w:val="27"/>
        </w:rPr>
        <w:br/>
      </w:r>
      <w:r>
        <w:rPr>
          <w:color w:val="1E2120"/>
          <w:sz w:val="27"/>
          <w:szCs w:val="27"/>
        </w:rPr>
        <w:lastRenderedPageBreak/>
        <w:t>9.17</w:t>
      </w:r>
      <w:r w:rsidR="00B04671">
        <w:rPr>
          <w:color w:val="1E2120"/>
          <w:sz w:val="27"/>
          <w:szCs w:val="27"/>
        </w:rPr>
        <w:t>. Сведения о взысканиях в трудовую книжку не вносятся, за исключением случаев, когда дисциплинарным взыс</w:t>
      </w:r>
      <w:r w:rsidR="00B042D5">
        <w:rPr>
          <w:color w:val="1E2120"/>
          <w:sz w:val="27"/>
          <w:szCs w:val="27"/>
        </w:rPr>
        <w:t>канием является увольнение.</w:t>
      </w:r>
    </w:p>
    <w:p w:rsidR="00B04671" w:rsidRPr="00B042D5" w:rsidRDefault="00B04671" w:rsidP="00B04671">
      <w:pPr>
        <w:pStyle w:val="3"/>
        <w:spacing w:before="0" w:beforeAutospacing="0" w:after="90" w:afterAutospacing="0" w:line="375" w:lineRule="atLeast"/>
        <w:jc w:val="both"/>
        <w:textAlignment w:val="baseline"/>
        <w:rPr>
          <w:color w:val="1E2120"/>
          <w:sz w:val="28"/>
          <w:szCs w:val="28"/>
        </w:rPr>
      </w:pPr>
      <w:r w:rsidRPr="00B042D5">
        <w:rPr>
          <w:color w:val="1E2120"/>
          <w:sz w:val="28"/>
          <w:szCs w:val="28"/>
        </w:rPr>
        <w:t>10. Медицинские осмотры. Личная гигиена</w:t>
      </w:r>
    </w:p>
    <w:p w:rsidR="00B04671" w:rsidRDefault="00B04671" w:rsidP="00B042D5">
      <w:pPr>
        <w:pStyle w:val="a9"/>
        <w:spacing w:before="0" w:beforeAutospacing="0" w:after="0" w:afterAutospacing="0" w:line="351" w:lineRule="atLeast"/>
        <w:textAlignment w:val="baseline"/>
        <w:rPr>
          <w:color w:val="1E2120"/>
          <w:sz w:val="27"/>
          <w:szCs w:val="27"/>
        </w:rPr>
      </w:pPr>
      <w:r>
        <w:rPr>
          <w:color w:val="1E2120"/>
          <w:sz w:val="27"/>
          <w:szCs w:val="27"/>
        </w:rPr>
        <w:t xml:space="preserve">10.1. Работники проходят профилактические медицинские осмотры, соблюдают личную гигиену, осуществляют трудовую деятельность в </w:t>
      </w:r>
      <w:r w:rsidR="00B042D5">
        <w:rPr>
          <w:color w:val="1E2120"/>
          <w:sz w:val="27"/>
          <w:szCs w:val="27"/>
        </w:rPr>
        <w:t>М</w:t>
      </w:r>
      <w:r>
        <w:rPr>
          <w:color w:val="1E2120"/>
          <w:sz w:val="27"/>
          <w:szCs w:val="27"/>
        </w:rPr>
        <w:t>ДОУ в соответствии с СП 2.4.3648-20 "Санитарно-эпидемиологические требования к организациям воспитания и обучения, отдыха и оздоровления детей и молодежи".</w:t>
      </w:r>
      <w:r>
        <w:rPr>
          <w:color w:val="1E2120"/>
          <w:sz w:val="27"/>
          <w:szCs w:val="27"/>
        </w:rPr>
        <w:br/>
        <w:t>10.2. </w:t>
      </w:r>
      <w:r w:rsidR="00921E05">
        <w:rPr>
          <w:color w:val="1E2120"/>
          <w:sz w:val="27"/>
          <w:szCs w:val="27"/>
        </w:rPr>
        <w:t>Заведующий МДОУ обеспечивает:</w:t>
      </w:r>
    </w:p>
    <w:p w:rsidR="00B04671" w:rsidRDefault="00B04671" w:rsidP="00B04671">
      <w:pPr>
        <w:numPr>
          <w:ilvl w:val="0"/>
          <w:numId w:val="29"/>
        </w:numPr>
        <w:spacing w:line="351" w:lineRule="atLeast"/>
        <w:ind w:left="225"/>
        <w:jc w:val="both"/>
        <w:textAlignment w:val="baseline"/>
        <w:rPr>
          <w:color w:val="1E2120"/>
          <w:sz w:val="27"/>
          <w:szCs w:val="27"/>
        </w:rPr>
      </w:pPr>
      <w:r>
        <w:rPr>
          <w:color w:val="1E2120"/>
          <w:sz w:val="27"/>
          <w:szCs w:val="27"/>
        </w:rPr>
        <w:t xml:space="preserve">наличие в </w:t>
      </w:r>
      <w:r w:rsidR="00921E05">
        <w:rPr>
          <w:color w:val="1E2120"/>
          <w:sz w:val="27"/>
          <w:szCs w:val="27"/>
        </w:rPr>
        <w:t xml:space="preserve">МДОУ </w:t>
      </w:r>
      <w:r>
        <w:rPr>
          <w:color w:val="1E2120"/>
          <w:sz w:val="27"/>
          <w:szCs w:val="27"/>
        </w:rPr>
        <w:t>Санитарных правил и норм и доведение их содержания до работников;</w:t>
      </w:r>
    </w:p>
    <w:p w:rsidR="00815D78" w:rsidRDefault="00B04671" w:rsidP="00B04671">
      <w:pPr>
        <w:numPr>
          <w:ilvl w:val="0"/>
          <w:numId w:val="29"/>
        </w:numPr>
        <w:spacing w:line="351" w:lineRule="atLeast"/>
        <w:ind w:left="225"/>
        <w:jc w:val="both"/>
        <w:textAlignment w:val="baseline"/>
        <w:rPr>
          <w:color w:val="1E2120"/>
          <w:sz w:val="27"/>
          <w:szCs w:val="27"/>
        </w:rPr>
      </w:pPr>
      <w:r w:rsidRPr="00815D78">
        <w:rPr>
          <w:color w:val="1E2120"/>
          <w:sz w:val="27"/>
          <w:szCs w:val="27"/>
        </w:rPr>
        <w:t xml:space="preserve">выполнение требований Санитарных правил и норм всеми работниками </w:t>
      </w:r>
      <w:r w:rsidR="00921E05" w:rsidRPr="00815D78">
        <w:rPr>
          <w:color w:val="1E2120"/>
          <w:sz w:val="27"/>
          <w:szCs w:val="27"/>
        </w:rPr>
        <w:t xml:space="preserve">МДОУ </w:t>
      </w:r>
      <w:r w:rsidRPr="00815D78">
        <w:rPr>
          <w:color w:val="1E2120"/>
          <w:sz w:val="27"/>
          <w:szCs w:val="27"/>
        </w:rPr>
        <w:t xml:space="preserve">необходимые условия для соблюдения Санитарных правил и норм в </w:t>
      </w:r>
      <w:r w:rsidR="00815D78">
        <w:rPr>
          <w:color w:val="1E2120"/>
          <w:sz w:val="27"/>
          <w:szCs w:val="27"/>
        </w:rPr>
        <w:t>МДОУ</w:t>
      </w:r>
      <w:r w:rsidR="00815D78">
        <w:rPr>
          <w:color w:val="1E2120"/>
          <w:sz w:val="27"/>
          <w:szCs w:val="27"/>
        </w:rPr>
        <w:t>;</w:t>
      </w:r>
    </w:p>
    <w:p w:rsidR="00B04671" w:rsidRPr="00815D78" w:rsidRDefault="00B04671" w:rsidP="00B04671">
      <w:pPr>
        <w:numPr>
          <w:ilvl w:val="0"/>
          <w:numId w:val="29"/>
        </w:numPr>
        <w:spacing w:line="351" w:lineRule="atLeast"/>
        <w:ind w:left="225"/>
        <w:jc w:val="both"/>
        <w:textAlignment w:val="baseline"/>
        <w:rPr>
          <w:color w:val="1E2120"/>
          <w:sz w:val="27"/>
          <w:szCs w:val="27"/>
        </w:rPr>
      </w:pPr>
      <w:r w:rsidRPr="00815D78">
        <w:rPr>
          <w:color w:val="1E2120"/>
          <w:sz w:val="27"/>
          <w:szCs w:val="27"/>
        </w:rPr>
        <w:t>прием на работу лиц, имеющих допуск по состоянию здоровья, прошедших профессиональную гигиеническую подготовку и аттестацию;</w:t>
      </w:r>
    </w:p>
    <w:p w:rsidR="00815D78" w:rsidRDefault="00B04671" w:rsidP="00B04671">
      <w:pPr>
        <w:numPr>
          <w:ilvl w:val="0"/>
          <w:numId w:val="29"/>
        </w:numPr>
        <w:spacing w:line="351" w:lineRule="atLeast"/>
        <w:ind w:left="225"/>
        <w:jc w:val="both"/>
        <w:textAlignment w:val="baseline"/>
        <w:rPr>
          <w:color w:val="1E2120"/>
          <w:sz w:val="27"/>
          <w:szCs w:val="27"/>
        </w:rPr>
      </w:pPr>
      <w:r w:rsidRPr="00815D78">
        <w:rPr>
          <w:color w:val="1E2120"/>
          <w:sz w:val="27"/>
          <w:szCs w:val="27"/>
        </w:rPr>
        <w:t xml:space="preserve">наличие личных медицинских книжек на каждого работника </w:t>
      </w:r>
      <w:r w:rsidR="00815D78">
        <w:rPr>
          <w:color w:val="1E2120"/>
          <w:sz w:val="27"/>
          <w:szCs w:val="27"/>
        </w:rPr>
        <w:t xml:space="preserve">МДОУ </w:t>
      </w:r>
    </w:p>
    <w:p w:rsidR="00B04671" w:rsidRPr="00815D78" w:rsidRDefault="00B04671" w:rsidP="00B04671">
      <w:pPr>
        <w:numPr>
          <w:ilvl w:val="0"/>
          <w:numId w:val="29"/>
        </w:numPr>
        <w:spacing w:line="351" w:lineRule="atLeast"/>
        <w:ind w:left="225"/>
        <w:jc w:val="both"/>
        <w:textAlignment w:val="baseline"/>
        <w:rPr>
          <w:color w:val="1E2120"/>
          <w:sz w:val="27"/>
          <w:szCs w:val="27"/>
        </w:rPr>
      </w:pPr>
      <w:r w:rsidRPr="00815D78">
        <w:rPr>
          <w:color w:val="1E2120"/>
          <w:sz w:val="27"/>
          <w:szCs w:val="27"/>
        </w:rPr>
        <w:t>своевременное прохождение периодических медицинских обследований всеми работниками;</w:t>
      </w:r>
    </w:p>
    <w:p w:rsidR="00B04671" w:rsidRDefault="00B04671" w:rsidP="00B04671">
      <w:pPr>
        <w:numPr>
          <w:ilvl w:val="0"/>
          <w:numId w:val="29"/>
        </w:numPr>
        <w:spacing w:line="351" w:lineRule="atLeast"/>
        <w:ind w:left="225"/>
        <w:jc w:val="both"/>
        <w:textAlignment w:val="baseline"/>
        <w:rPr>
          <w:color w:val="1E2120"/>
          <w:sz w:val="27"/>
          <w:szCs w:val="27"/>
        </w:rPr>
      </w:pPr>
      <w:r>
        <w:rPr>
          <w:color w:val="1E2120"/>
          <w:sz w:val="27"/>
          <w:szCs w:val="27"/>
        </w:rPr>
        <w:t>организацию гигиенической подготовки и переподготовки по программе гигиенического обучения;</w:t>
      </w:r>
    </w:p>
    <w:p w:rsidR="00B04671" w:rsidRDefault="00B04671" w:rsidP="00B04671">
      <w:pPr>
        <w:numPr>
          <w:ilvl w:val="0"/>
          <w:numId w:val="29"/>
        </w:numPr>
        <w:spacing w:line="351" w:lineRule="atLeast"/>
        <w:ind w:left="225"/>
        <w:jc w:val="both"/>
        <w:textAlignment w:val="baseline"/>
        <w:rPr>
          <w:color w:val="1E2120"/>
          <w:sz w:val="27"/>
          <w:szCs w:val="27"/>
        </w:rPr>
      </w:pPr>
      <w:r>
        <w:rPr>
          <w:color w:val="1E2120"/>
          <w:sz w:val="27"/>
          <w:szCs w:val="27"/>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B04671" w:rsidRDefault="00B04671" w:rsidP="00B04671">
      <w:pPr>
        <w:numPr>
          <w:ilvl w:val="0"/>
          <w:numId w:val="29"/>
        </w:numPr>
        <w:spacing w:line="351" w:lineRule="atLeast"/>
        <w:ind w:left="225"/>
        <w:jc w:val="both"/>
        <w:textAlignment w:val="baseline"/>
        <w:rPr>
          <w:color w:val="1E2120"/>
          <w:sz w:val="27"/>
          <w:szCs w:val="27"/>
        </w:rPr>
      </w:pPr>
      <w:r>
        <w:rPr>
          <w:color w:val="1E2120"/>
          <w:sz w:val="27"/>
          <w:szCs w:val="27"/>
        </w:rPr>
        <w:t>организацию санитарно-гигиенической работы с персоналом путем проведения семинаров, бесед, лекций.</w:t>
      </w:r>
    </w:p>
    <w:p w:rsidR="00B04671" w:rsidRDefault="00B04671" w:rsidP="00B04671">
      <w:pPr>
        <w:pStyle w:val="a9"/>
        <w:spacing w:before="0" w:beforeAutospacing="0" w:after="180" w:afterAutospacing="0" w:line="351" w:lineRule="atLeast"/>
        <w:jc w:val="both"/>
        <w:textAlignment w:val="baseline"/>
        <w:rPr>
          <w:color w:val="1E2120"/>
          <w:sz w:val="27"/>
          <w:szCs w:val="27"/>
        </w:rPr>
      </w:pPr>
      <w:r>
        <w:rPr>
          <w:color w:val="1E2120"/>
          <w:sz w:val="27"/>
          <w:szCs w:val="27"/>
        </w:rPr>
        <w:t>10.3. Медицинский персонал осуществляет повседневный контроль над соблюдением требований санитарных норм в дошкольном образовательном учреждении.</w:t>
      </w:r>
    </w:p>
    <w:p w:rsidR="00B04671" w:rsidRPr="00672B0A" w:rsidRDefault="00B04671" w:rsidP="00B04671">
      <w:pPr>
        <w:pStyle w:val="3"/>
        <w:spacing w:before="0" w:beforeAutospacing="0" w:after="90" w:afterAutospacing="0" w:line="375" w:lineRule="atLeast"/>
        <w:jc w:val="both"/>
        <w:textAlignment w:val="baseline"/>
        <w:rPr>
          <w:color w:val="1E2120"/>
          <w:sz w:val="28"/>
          <w:szCs w:val="28"/>
        </w:rPr>
      </w:pPr>
      <w:r w:rsidRPr="00672B0A">
        <w:rPr>
          <w:color w:val="1E2120"/>
          <w:sz w:val="28"/>
          <w:szCs w:val="28"/>
        </w:rPr>
        <w:t>11. Заключительные положения</w:t>
      </w:r>
    </w:p>
    <w:p w:rsidR="00B04671" w:rsidRDefault="00B04671" w:rsidP="00B04671">
      <w:pPr>
        <w:pStyle w:val="a9"/>
        <w:spacing w:before="0" w:beforeAutospacing="0" w:after="0" w:afterAutospacing="0" w:line="351" w:lineRule="atLeast"/>
        <w:jc w:val="both"/>
        <w:textAlignment w:val="baseline"/>
        <w:rPr>
          <w:color w:val="1E2120"/>
          <w:sz w:val="27"/>
          <w:szCs w:val="27"/>
        </w:rPr>
      </w:pPr>
      <w:r>
        <w:rPr>
          <w:color w:val="1E2120"/>
          <w:sz w:val="27"/>
          <w:szCs w:val="27"/>
        </w:rPr>
        <w:t xml:space="preserve">11.1. Конкретные обязанности работников определяются должностными инструкциями, разработанными с учетом условий работы администрацией </w:t>
      </w:r>
      <w:r w:rsidR="00672B0A">
        <w:rPr>
          <w:color w:val="1E2120"/>
          <w:sz w:val="27"/>
          <w:szCs w:val="27"/>
        </w:rPr>
        <w:t>М</w:t>
      </w:r>
      <w:r>
        <w:rPr>
          <w:color w:val="1E2120"/>
          <w:sz w:val="27"/>
          <w:szCs w:val="27"/>
        </w:rPr>
        <w:t>ДОУ совместно с профсоюзным комитетом на основе квалификационных характеристик, профессиональных стандартов, Устава и настоящих правил.</w:t>
      </w:r>
      <w:r>
        <w:rPr>
          <w:color w:val="1E2120"/>
          <w:sz w:val="27"/>
          <w:szCs w:val="27"/>
        </w:rPr>
        <w:br/>
        <w:t>11.2. </w:t>
      </w:r>
      <w:r w:rsidR="00672B0A">
        <w:rPr>
          <w:color w:val="1E2120"/>
          <w:sz w:val="27"/>
          <w:szCs w:val="27"/>
        </w:rPr>
        <w:t xml:space="preserve">При осуществлении в МДОУ функций по </w:t>
      </w:r>
      <w:proofErr w:type="gramStart"/>
      <w:r w:rsidR="00672B0A">
        <w:rPr>
          <w:color w:val="1E2120"/>
          <w:sz w:val="27"/>
          <w:szCs w:val="27"/>
        </w:rPr>
        <w:t>контролю за</w:t>
      </w:r>
      <w:proofErr w:type="gramEnd"/>
      <w:r w:rsidR="00672B0A">
        <w:rPr>
          <w:color w:val="1E2120"/>
          <w:sz w:val="27"/>
          <w:szCs w:val="27"/>
        </w:rPr>
        <w:t xml:space="preserve"> образовательной деятельностью и</w:t>
      </w:r>
      <w:r w:rsidR="00BB1147">
        <w:rPr>
          <w:color w:val="1E2120"/>
          <w:sz w:val="27"/>
          <w:szCs w:val="27"/>
        </w:rPr>
        <w:t xml:space="preserve"> в других случаях не допускается:</w:t>
      </w:r>
    </w:p>
    <w:p w:rsidR="00BB1147" w:rsidRDefault="00B04671" w:rsidP="00B04671">
      <w:pPr>
        <w:numPr>
          <w:ilvl w:val="0"/>
          <w:numId w:val="30"/>
        </w:numPr>
        <w:spacing w:line="351" w:lineRule="atLeast"/>
        <w:ind w:left="225"/>
        <w:jc w:val="both"/>
        <w:textAlignment w:val="baseline"/>
        <w:rPr>
          <w:color w:val="1E2120"/>
          <w:sz w:val="27"/>
          <w:szCs w:val="27"/>
        </w:rPr>
      </w:pPr>
      <w:r w:rsidRPr="00BB1147">
        <w:rPr>
          <w:color w:val="1E2120"/>
          <w:sz w:val="27"/>
          <w:szCs w:val="27"/>
        </w:rPr>
        <w:t xml:space="preserve">присутствие на занятиях посторонних лиц без разрешения заведующего </w:t>
      </w:r>
      <w:r w:rsidR="00BB1147">
        <w:rPr>
          <w:color w:val="1E2120"/>
          <w:sz w:val="27"/>
          <w:szCs w:val="27"/>
        </w:rPr>
        <w:t xml:space="preserve">МДОУ </w:t>
      </w:r>
    </w:p>
    <w:p w:rsidR="00BB1147" w:rsidRDefault="00B04671" w:rsidP="00B04671">
      <w:pPr>
        <w:numPr>
          <w:ilvl w:val="0"/>
          <w:numId w:val="30"/>
        </w:numPr>
        <w:spacing w:line="351" w:lineRule="atLeast"/>
        <w:ind w:left="225"/>
        <w:jc w:val="both"/>
        <w:textAlignment w:val="baseline"/>
        <w:rPr>
          <w:color w:val="1E2120"/>
          <w:sz w:val="27"/>
          <w:szCs w:val="27"/>
        </w:rPr>
      </w:pPr>
      <w:r w:rsidRPr="00BB1147">
        <w:rPr>
          <w:color w:val="1E2120"/>
          <w:sz w:val="27"/>
          <w:szCs w:val="27"/>
        </w:rPr>
        <w:t xml:space="preserve">входить </w:t>
      </w:r>
      <w:r w:rsidR="00BB1147" w:rsidRPr="00BB1147">
        <w:rPr>
          <w:color w:val="1E2120"/>
          <w:sz w:val="27"/>
          <w:szCs w:val="27"/>
        </w:rPr>
        <w:t xml:space="preserve">в </w:t>
      </w:r>
      <w:r w:rsidRPr="00BB1147">
        <w:rPr>
          <w:color w:val="1E2120"/>
          <w:sz w:val="27"/>
          <w:szCs w:val="27"/>
        </w:rPr>
        <w:t xml:space="preserve">группу после начала занятия, за исключением заведующего </w:t>
      </w:r>
      <w:r w:rsidR="00BB1147">
        <w:rPr>
          <w:color w:val="1E2120"/>
          <w:sz w:val="27"/>
          <w:szCs w:val="27"/>
        </w:rPr>
        <w:t xml:space="preserve">МДОУ </w:t>
      </w:r>
    </w:p>
    <w:p w:rsidR="00B04671" w:rsidRPr="00BB1147" w:rsidRDefault="00B04671" w:rsidP="00B04671">
      <w:pPr>
        <w:numPr>
          <w:ilvl w:val="0"/>
          <w:numId w:val="30"/>
        </w:numPr>
        <w:spacing w:line="351" w:lineRule="atLeast"/>
        <w:ind w:left="225"/>
        <w:jc w:val="both"/>
        <w:textAlignment w:val="baseline"/>
        <w:rPr>
          <w:color w:val="1E2120"/>
          <w:sz w:val="27"/>
          <w:szCs w:val="27"/>
        </w:rPr>
      </w:pPr>
      <w:r w:rsidRPr="00BB1147">
        <w:rPr>
          <w:color w:val="1E2120"/>
          <w:sz w:val="27"/>
          <w:szCs w:val="27"/>
        </w:rPr>
        <w:t>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B04671" w:rsidRDefault="00B04671" w:rsidP="00CE69EB">
      <w:pPr>
        <w:pStyle w:val="a9"/>
        <w:spacing w:before="0" w:beforeAutospacing="0" w:after="180" w:afterAutospacing="0" w:line="351" w:lineRule="atLeast"/>
        <w:textAlignment w:val="baseline"/>
        <w:rPr>
          <w:color w:val="1E2120"/>
          <w:sz w:val="27"/>
          <w:szCs w:val="27"/>
        </w:rPr>
      </w:pPr>
      <w:r>
        <w:rPr>
          <w:color w:val="1E2120"/>
          <w:sz w:val="27"/>
          <w:szCs w:val="27"/>
        </w:rPr>
        <w:t xml:space="preserve">11.3. Все работники </w:t>
      </w:r>
      <w:r w:rsidR="00A53BF5">
        <w:rPr>
          <w:color w:val="1E2120"/>
          <w:sz w:val="27"/>
          <w:szCs w:val="27"/>
        </w:rPr>
        <w:t>МДОУ</w:t>
      </w:r>
      <w:r w:rsidR="00A53BF5">
        <w:rPr>
          <w:color w:val="1E2120"/>
          <w:sz w:val="27"/>
          <w:szCs w:val="27"/>
        </w:rPr>
        <w:t xml:space="preserve"> </w:t>
      </w:r>
      <w:r>
        <w:rPr>
          <w:color w:val="1E2120"/>
          <w:sz w:val="27"/>
          <w:szCs w:val="27"/>
        </w:rPr>
        <w:t>обязаны проявлять взаимную вежливость, уважение, терпимость, соблюдать трудовую дисциплину и профессиональную этику.</w:t>
      </w:r>
      <w:r>
        <w:rPr>
          <w:color w:val="1E2120"/>
          <w:sz w:val="27"/>
          <w:szCs w:val="27"/>
        </w:rPr>
        <w:br/>
        <w:t xml:space="preserve">11.4. Настоящие Правила внутреннего трудового распорядка являются локальным нормативным актом </w:t>
      </w:r>
      <w:r w:rsidR="00A53BF5">
        <w:rPr>
          <w:color w:val="1E2120"/>
          <w:sz w:val="27"/>
          <w:szCs w:val="27"/>
        </w:rPr>
        <w:t>М</w:t>
      </w:r>
      <w:r>
        <w:rPr>
          <w:color w:val="1E2120"/>
          <w:sz w:val="27"/>
          <w:szCs w:val="27"/>
        </w:rPr>
        <w:t xml:space="preserve">ДОУ, принимаются на Общем собрании работников, </w:t>
      </w:r>
      <w:r>
        <w:rPr>
          <w:color w:val="1E2120"/>
          <w:sz w:val="27"/>
          <w:szCs w:val="27"/>
        </w:rPr>
        <w:lastRenderedPageBreak/>
        <w:t xml:space="preserve">согласовываются с профсоюзным комитетом и утверждаются (либо вводится в действие) приказом заведующего </w:t>
      </w:r>
      <w:r w:rsidR="00CE69EB">
        <w:rPr>
          <w:color w:val="1E2120"/>
          <w:sz w:val="27"/>
          <w:szCs w:val="27"/>
        </w:rPr>
        <w:t>МДОУ</w:t>
      </w:r>
      <w:r>
        <w:rPr>
          <w:color w:val="1E2120"/>
          <w:sz w:val="27"/>
          <w:szCs w:val="27"/>
        </w:rPr>
        <w:t>.</w:t>
      </w:r>
      <w:r>
        <w:rPr>
          <w:color w:val="1E2120"/>
          <w:sz w:val="27"/>
          <w:szCs w:val="27"/>
        </w:rPr>
        <w:br/>
        <w:t xml:space="preserve">11.5. С Правилами внутреннего трудового распорядка должны быть ознакомлены все работники </w:t>
      </w:r>
      <w:r w:rsidR="00CE69EB">
        <w:rPr>
          <w:color w:val="1E2120"/>
          <w:sz w:val="27"/>
          <w:szCs w:val="27"/>
        </w:rPr>
        <w:t>М</w:t>
      </w:r>
      <w:r>
        <w:rPr>
          <w:color w:val="1E2120"/>
          <w:sz w:val="27"/>
          <w:szCs w:val="27"/>
        </w:rPr>
        <w:t xml:space="preserve">ДОУ. При приеме на работу (до подписания трудового договора) заведующий обязан ознакомить работника с настоящими правилами под роспись. Текст данных Правил внутреннего трудового распорядка размещается в </w:t>
      </w:r>
      <w:r w:rsidR="00CE69EB">
        <w:rPr>
          <w:color w:val="1E2120"/>
          <w:sz w:val="27"/>
          <w:szCs w:val="27"/>
        </w:rPr>
        <w:t>МДОУ</w:t>
      </w:r>
      <w:r w:rsidR="00CE69EB">
        <w:rPr>
          <w:color w:val="1E2120"/>
          <w:sz w:val="27"/>
          <w:szCs w:val="27"/>
        </w:rPr>
        <w:t xml:space="preserve"> </w:t>
      </w:r>
      <w:r>
        <w:rPr>
          <w:color w:val="1E2120"/>
          <w:sz w:val="27"/>
          <w:szCs w:val="27"/>
        </w:rPr>
        <w:t>в доступном и видном месте.</w:t>
      </w:r>
      <w:r>
        <w:rPr>
          <w:color w:val="1E2120"/>
          <w:sz w:val="27"/>
          <w:szCs w:val="27"/>
        </w:rPr>
        <w:br/>
        <w:t>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r>
        <w:rPr>
          <w:color w:val="1E2120"/>
          <w:sz w:val="27"/>
          <w:szCs w:val="27"/>
        </w:rPr>
        <w:br/>
        <w:t>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r>
        <w:rPr>
          <w:color w:val="1E2120"/>
          <w:sz w:val="27"/>
          <w:szCs w:val="27"/>
        </w:rPr>
        <w:br/>
        <w:t xml:space="preserve">11.8. С вновь принятыми Правилами внутреннего трудового распорядка, внесенными в них изменениями и дополнениями, заведующий </w:t>
      </w:r>
      <w:r w:rsidR="00887452">
        <w:rPr>
          <w:color w:val="1E2120"/>
          <w:sz w:val="27"/>
          <w:szCs w:val="27"/>
        </w:rPr>
        <w:t>МДОУ</w:t>
      </w:r>
      <w:r>
        <w:rPr>
          <w:color w:val="1E2120"/>
          <w:sz w:val="27"/>
          <w:szCs w:val="27"/>
        </w:rPr>
        <w:t xml:space="preserve"> знакомит работников под роспись с указанием даты ознакомления.</w:t>
      </w:r>
    </w:p>
    <w:p w:rsidR="00B04671" w:rsidRDefault="00B04671" w:rsidP="00B04671">
      <w:pPr>
        <w:spacing w:line="351" w:lineRule="atLeast"/>
        <w:jc w:val="both"/>
        <w:textAlignment w:val="baseline"/>
        <w:rPr>
          <w:color w:val="1E2120"/>
          <w:sz w:val="27"/>
          <w:szCs w:val="27"/>
        </w:rPr>
      </w:pPr>
      <w:r>
        <w:rPr>
          <w:color w:val="1E2120"/>
          <w:sz w:val="27"/>
          <w:szCs w:val="27"/>
        </w:rPr>
        <w:t> </w:t>
      </w:r>
    </w:p>
    <w:p w:rsidR="00B04671" w:rsidRPr="00633132" w:rsidRDefault="00B04671" w:rsidP="00B04671">
      <w:pPr>
        <w:pStyle w:val="a3"/>
        <w:jc w:val="both"/>
        <w:rPr>
          <w:rFonts w:ascii="Times New Roman" w:hAnsi="Times New Roman" w:cs="Times New Roman"/>
          <w:sz w:val="28"/>
          <w:szCs w:val="28"/>
        </w:rPr>
      </w:pPr>
    </w:p>
    <w:p w:rsidR="00B43BC6" w:rsidRDefault="00B43BC6" w:rsidP="00E13EE5">
      <w:pPr>
        <w:autoSpaceDE w:val="0"/>
        <w:autoSpaceDN w:val="0"/>
        <w:adjustRightInd w:val="0"/>
        <w:rPr>
          <w:color w:val="1E2120"/>
          <w:sz w:val="28"/>
          <w:szCs w:val="28"/>
        </w:rPr>
      </w:pPr>
    </w:p>
    <w:p w:rsidR="00B43BC6" w:rsidRPr="00C2495B" w:rsidRDefault="00B43BC6" w:rsidP="00E13EE5">
      <w:pPr>
        <w:autoSpaceDE w:val="0"/>
        <w:autoSpaceDN w:val="0"/>
        <w:adjustRightInd w:val="0"/>
        <w:rPr>
          <w:sz w:val="28"/>
          <w:szCs w:val="28"/>
        </w:rPr>
      </w:pPr>
    </w:p>
    <w:p w:rsidR="00BA370A" w:rsidRDefault="00BA370A" w:rsidP="00BA370A">
      <w:pPr>
        <w:pStyle w:val="a9"/>
        <w:spacing w:before="0" w:beforeAutospacing="0" w:after="180" w:afterAutospacing="0" w:line="351" w:lineRule="atLeast"/>
        <w:jc w:val="both"/>
        <w:textAlignment w:val="baseline"/>
        <w:rPr>
          <w:color w:val="1E2120"/>
          <w:sz w:val="27"/>
          <w:szCs w:val="27"/>
        </w:rPr>
      </w:pPr>
      <w:r>
        <w:rPr>
          <w:color w:val="1E2120"/>
          <w:sz w:val="27"/>
          <w:szCs w:val="27"/>
        </w:rPr>
        <w:t>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p>
    <w:p w:rsidR="00BA370A" w:rsidRDefault="00BA370A" w:rsidP="00BA370A">
      <w:pPr>
        <w:pStyle w:val="3"/>
        <w:spacing w:before="0" w:beforeAutospacing="0" w:after="90" w:afterAutospacing="0" w:line="375" w:lineRule="atLeast"/>
        <w:jc w:val="both"/>
        <w:textAlignment w:val="baseline"/>
        <w:rPr>
          <w:color w:val="1E2120"/>
          <w:sz w:val="30"/>
          <w:szCs w:val="30"/>
        </w:rPr>
      </w:pPr>
      <w:r>
        <w:rPr>
          <w:color w:val="1E2120"/>
          <w:sz w:val="30"/>
          <w:szCs w:val="30"/>
        </w:rPr>
        <w:t>7. Оплата труда</w:t>
      </w:r>
    </w:p>
    <w:p w:rsidR="00BA370A" w:rsidRDefault="00BA370A" w:rsidP="00BA370A">
      <w:pPr>
        <w:pStyle w:val="a9"/>
        <w:spacing w:before="0" w:beforeAutospacing="0" w:after="180" w:afterAutospacing="0" w:line="351" w:lineRule="atLeast"/>
        <w:jc w:val="both"/>
        <w:textAlignment w:val="baseline"/>
        <w:rPr>
          <w:color w:val="1E2120"/>
          <w:sz w:val="27"/>
          <w:szCs w:val="27"/>
        </w:rPr>
      </w:pPr>
      <w:r>
        <w:rPr>
          <w:color w:val="1E2120"/>
          <w:sz w:val="27"/>
          <w:szCs w:val="27"/>
        </w:rPr>
        <w:t>7.1. 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расходов.</w:t>
      </w:r>
      <w:r>
        <w:rPr>
          <w:color w:val="1E2120"/>
          <w:sz w:val="27"/>
          <w:szCs w:val="27"/>
        </w:rPr>
        <w:br/>
        <w:t>7.2. Дошкольное образовательное учреждение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r>
        <w:rPr>
          <w:color w:val="1E2120"/>
          <w:sz w:val="27"/>
          <w:szCs w:val="27"/>
        </w:rPr>
        <w:br/>
        <w:t>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r>
        <w:rPr>
          <w:color w:val="1E2120"/>
          <w:sz w:val="27"/>
          <w:szCs w:val="27"/>
        </w:rPr>
        <w:br/>
        <w:t>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r>
        <w:rPr>
          <w:color w:val="1E2120"/>
          <w:sz w:val="27"/>
          <w:szCs w:val="27"/>
        </w:rPr>
        <w:br/>
        <w:t xml:space="preserve">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w:t>
      </w:r>
      <w:r>
        <w:rPr>
          <w:color w:val="1E2120"/>
          <w:sz w:val="27"/>
          <w:szCs w:val="27"/>
        </w:rPr>
        <w:lastRenderedPageBreak/>
        <w:t>согласия педагогического работника.</w:t>
      </w:r>
      <w:r>
        <w:rPr>
          <w:color w:val="1E2120"/>
          <w:sz w:val="27"/>
          <w:szCs w:val="27"/>
        </w:rPr>
        <w:br/>
        <w:t>7.6. 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r>
        <w:rPr>
          <w:color w:val="1E2120"/>
          <w:sz w:val="27"/>
          <w:szCs w:val="27"/>
        </w:rPr>
        <w:br/>
        <w:t>7.7. Оплата труда в ДОУ производится два раза в месяц: аванс и зарплата в сроки, (___-</w:t>
      </w:r>
      <w:proofErr w:type="spellStart"/>
      <w:r>
        <w:rPr>
          <w:color w:val="1E2120"/>
          <w:sz w:val="27"/>
          <w:szCs w:val="27"/>
        </w:rPr>
        <w:t>го</w:t>
      </w:r>
      <w:proofErr w:type="spellEnd"/>
      <w:r>
        <w:rPr>
          <w:color w:val="1E2120"/>
          <w:sz w:val="27"/>
          <w:szCs w:val="27"/>
        </w:rPr>
        <w:t xml:space="preserve"> и ____-</w:t>
      </w:r>
      <w:proofErr w:type="spellStart"/>
      <w:r>
        <w:rPr>
          <w:color w:val="1E2120"/>
          <w:sz w:val="27"/>
          <w:szCs w:val="27"/>
        </w:rPr>
        <w:t>го</w:t>
      </w:r>
      <w:proofErr w:type="spellEnd"/>
      <w:r>
        <w:rPr>
          <w:color w:val="1E2120"/>
          <w:sz w:val="27"/>
          <w:szCs w:val="27"/>
        </w:rPr>
        <w:t xml:space="preserve"> числа каждого месяца).</w:t>
      </w:r>
      <w:r>
        <w:rPr>
          <w:color w:val="1E2120"/>
          <w:sz w:val="27"/>
          <w:szCs w:val="27"/>
        </w:rPr>
        <w:br/>
        <w:t>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r>
        <w:rPr>
          <w:color w:val="1E2120"/>
          <w:sz w:val="27"/>
          <w:szCs w:val="27"/>
        </w:rPr>
        <w:br/>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r>
        <w:rPr>
          <w:color w:val="1E2120"/>
          <w:sz w:val="27"/>
          <w:szCs w:val="27"/>
        </w:rPr>
        <w:br/>
        <w:t>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r>
        <w:rPr>
          <w:color w:val="1E2120"/>
          <w:sz w:val="27"/>
          <w:szCs w:val="27"/>
        </w:rPr>
        <w:br/>
        <w:t>7.11. В ДОУ устанавливаются стимулирующие выплаты, премирование в соответствии с «Положением о порядке распределения стимулирующих выплат».</w:t>
      </w:r>
      <w:r>
        <w:rPr>
          <w:color w:val="1E2120"/>
          <w:sz w:val="27"/>
          <w:szCs w:val="27"/>
        </w:rPr>
        <w:br/>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BA370A" w:rsidRDefault="00BA370A" w:rsidP="00BA370A">
      <w:pPr>
        <w:pStyle w:val="3"/>
        <w:spacing w:before="0" w:beforeAutospacing="0" w:after="90" w:afterAutospacing="0" w:line="375" w:lineRule="atLeast"/>
        <w:jc w:val="both"/>
        <w:textAlignment w:val="baseline"/>
        <w:rPr>
          <w:color w:val="1E2120"/>
          <w:sz w:val="30"/>
          <w:szCs w:val="30"/>
        </w:rPr>
      </w:pPr>
      <w:r>
        <w:rPr>
          <w:color w:val="1E2120"/>
          <w:sz w:val="30"/>
          <w:szCs w:val="30"/>
        </w:rPr>
        <w:t>8. Поощрения за труд</w:t>
      </w:r>
    </w:p>
    <w:p w:rsidR="00BA370A" w:rsidRDefault="00BA370A" w:rsidP="00BA370A">
      <w:pPr>
        <w:pStyle w:val="a9"/>
        <w:spacing w:before="0" w:beforeAutospacing="0" w:after="0" w:afterAutospacing="0" w:line="351" w:lineRule="atLeast"/>
        <w:jc w:val="both"/>
        <w:textAlignment w:val="baseline"/>
        <w:rPr>
          <w:color w:val="1E2120"/>
          <w:sz w:val="27"/>
          <w:szCs w:val="27"/>
        </w:rPr>
      </w:pPr>
      <w:r>
        <w:rPr>
          <w:color w:val="1E2120"/>
          <w:sz w:val="27"/>
          <w:szCs w:val="27"/>
        </w:rPr>
        <w:t>8.1. </w:t>
      </w:r>
      <w:ins w:id="1" w:author="Unknown">
        <w:r>
          <w:rPr>
            <w:color w:val="1E2120"/>
            <w:sz w:val="27"/>
            <w:szCs w:val="27"/>
            <w:u w:val="single"/>
            <w:bdr w:val="none" w:sz="0" w:space="0" w:color="auto" w:frame="1"/>
          </w:rPr>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ins>
    </w:p>
    <w:p w:rsidR="00BA370A" w:rsidRDefault="00BA370A" w:rsidP="00776AC2">
      <w:pPr>
        <w:numPr>
          <w:ilvl w:val="0"/>
          <w:numId w:val="24"/>
        </w:numPr>
        <w:spacing w:line="351" w:lineRule="atLeast"/>
        <w:ind w:left="225"/>
        <w:jc w:val="both"/>
        <w:textAlignment w:val="baseline"/>
        <w:rPr>
          <w:color w:val="1E2120"/>
          <w:sz w:val="27"/>
          <w:szCs w:val="27"/>
        </w:rPr>
      </w:pPr>
      <w:r>
        <w:rPr>
          <w:color w:val="1E2120"/>
          <w:sz w:val="27"/>
          <w:szCs w:val="27"/>
        </w:rPr>
        <w:t>объявление благодарности;</w:t>
      </w:r>
    </w:p>
    <w:p w:rsidR="00BA370A" w:rsidRDefault="00BA370A" w:rsidP="00776AC2">
      <w:pPr>
        <w:numPr>
          <w:ilvl w:val="0"/>
          <w:numId w:val="24"/>
        </w:numPr>
        <w:spacing w:line="351" w:lineRule="atLeast"/>
        <w:ind w:left="225"/>
        <w:jc w:val="both"/>
        <w:textAlignment w:val="baseline"/>
        <w:rPr>
          <w:color w:val="1E2120"/>
          <w:sz w:val="27"/>
          <w:szCs w:val="27"/>
        </w:rPr>
      </w:pPr>
      <w:r>
        <w:rPr>
          <w:color w:val="1E2120"/>
          <w:sz w:val="27"/>
          <w:szCs w:val="27"/>
        </w:rPr>
        <w:t>премирование;</w:t>
      </w:r>
    </w:p>
    <w:p w:rsidR="00BA370A" w:rsidRDefault="00BA370A" w:rsidP="00776AC2">
      <w:pPr>
        <w:numPr>
          <w:ilvl w:val="0"/>
          <w:numId w:val="24"/>
        </w:numPr>
        <w:spacing w:line="351" w:lineRule="atLeast"/>
        <w:ind w:left="225"/>
        <w:jc w:val="both"/>
        <w:textAlignment w:val="baseline"/>
        <w:rPr>
          <w:color w:val="1E2120"/>
          <w:sz w:val="27"/>
          <w:szCs w:val="27"/>
        </w:rPr>
      </w:pPr>
      <w:r>
        <w:rPr>
          <w:color w:val="1E2120"/>
          <w:sz w:val="27"/>
          <w:szCs w:val="27"/>
        </w:rPr>
        <w:t>награждение ценным подарком;</w:t>
      </w:r>
    </w:p>
    <w:p w:rsidR="00BA370A" w:rsidRDefault="00BA370A" w:rsidP="00776AC2">
      <w:pPr>
        <w:numPr>
          <w:ilvl w:val="0"/>
          <w:numId w:val="24"/>
        </w:numPr>
        <w:spacing w:line="351" w:lineRule="atLeast"/>
        <w:ind w:left="225"/>
        <w:jc w:val="both"/>
        <w:textAlignment w:val="baseline"/>
        <w:rPr>
          <w:color w:val="1E2120"/>
          <w:sz w:val="27"/>
          <w:szCs w:val="27"/>
        </w:rPr>
      </w:pPr>
      <w:r>
        <w:rPr>
          <w:color w:val="1E2120"/>
          <w:sz w:val="27"/>
          <w:szCs w:val="27"/>
        </w:rPr>
        <w:t>награждение Почетной грамотой;</w:t>
      </w:r>
    </w:p>
    <w:p w:rsidR="00BA370A" w:rsidRDefault="00BA370A" w:rsidP="00776AC2">
      <w:pPr>
        <w:numPr>
          <w:ilvl w:val="0"/>
          <w:numId w:val="24"/>
        </w:numPr>
        <w:spacing w:line="351" w:lineRule="atLeast"/>
        <w:ind w:left="225"/>
        <w:jc w:val="both"/>
        <w:textAlignment w:val="baseline"/>
        <w:rPr>
          <w:color w:val="1E2120"/>
          <w:sz w:val="27"/>
          <w:szCs w:val="27"/>
        </w:rPr>
      </w:pPr>
      <w:r>
        <w:rPr>
          <w:color w:val="1E2120"/>
          <w:sz w:val="27"/>
          <w:szCs w:val="27"/>
        </w:rPr>
        <w:t>другие виды поощрений.</w:t>
      </w:r>
    </w:p>
    <w:p w:rsidR="00BA370A" w:rsidRDefault="00BA370A" w:rsidP="00BA370A">
      <w:pPr>
        <w:pStyle w:val="a9"/>
        <w:spacing w:before="0" w:beforeAutospacing="0" w:after="0" w:afterAutospacing="0" w:line="351" w:lineRule="atLeast"/>
        <w:jc w:val="both"/>
        <w:textAlignment w:val="baseline"/>
        <w:rPr>
          <w:color w:val="1E2120"/>
          <w:sz w:val="27"/>
          <w:szCs w:val="27"/>
        </w:rPr>
      </w:pPr>
      <w:r>
        <w:rPr>
          <w:color w:val="1E2120"/>
          <w:sz w:val="27"/>
          <w:szCs w:val="27"/>
        </w:rPr>
        <w:t>8.2. В отношении работника ДОУ могут применяться одновременно несколько видов поощрения.</w:t>
      </w:r>
      <w:r>
        <w:rPr>
          <w:color w:val="1E2120"/>
          <w:sz w:val="27"/>
          <w:szCs w:val="27"/>
        </w:rPr>
        <w:br/>
        <w:t>8.3. Поощрения применяются администрацией совместно или по соглашению с уполномоченным в установленном порядке представителем работников детского сада, по согласованию с профсоюзным комитетом, осуществляющим свою деятельность согласно </w:t>
      </w:r>
      <w:hyperlink r:id="rId9" w:tgtFrame="_blank" w:history="1">
        <w:r>
          <w:rPr>
            <w:rStyle w:val="aa"/>
            <w:rFonts w:ascii="Arial" w:hAnsi="Arial" w:cs="Arial"/>
            <w:color w:val="047EB6"/>
            <w:sz w:val="27"/>
            <w:szCs w:val="27"/>
            <w:bdr w:val="none" w:sz="0" w:space="0" w:color="auto" w:frame="1"/>
          </w:rPr>
          <w:t>Положению о профсоюзной организации ДОУ</w:t>
        </w:r>
      </w:hyperlink>
      <w:r>
        <w:rPr>
          <w:color w:val="1E2120"/>
          <w:sz w:val="27"/>
          <w:szCs w:val="27"/>
        </w:rPr>
        <w:t>.</w:t>
      </w:r>
      <w:r>
        <w:rPr>
          <w:color w:val="1E2120"/>
          <w:sz w:val="27"/>
          <w:szCs w:val="27"/>
        </w:rPr>
        <w:br/>
        <w:t>8.4. 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w:t>
      </w:r>
      <w:r>
        <w:rPr>
          <w:color w:val="1E2120"/>
          <w:sz w:val="27"/>
          <w:szCs w:val="27"/>
        </w:rPr>
        <w:br/>
        <w:t>8.5. За особые трудовые заслуги работники представляются в вышестоящие органы управления образованием к поощрению, наградам, присвоению званий.</w:t>
      </w:r>
      <w:r>
        <w:rPr>
          <w:color w:val="1E2120"/>
          <w:sz w:val="27"/>
          <w:szCs w:val="27"/>
        </w:rPr>
        <w:br/>
      </w:r>
      <w:r>
        <w:rPr>
          <w:color w:val="1E2120"/>
          <w:sz w:val="27"/>
          <w:szCs w:val="27"/>
        </w:rPr>
        <w:lastRenderedPageBreak/>
        <w:t>8.6. Работники дошкольного образовательного учреждения могут представляться к награждению государственными наградами Российской Федерации.</w:t>
      </w:r>
    </w:p>
    <w:p w:rsidR="00BA370A" w:rsidRDefault="00BA370A" w:rsidP="00BA370A">
      <w:pPr>
        <w:pStyle w:val="3"/>
        <w:spacing w:before="0" w:beforeAutospacing="0" w:after="90" w:afterAutospacing="0" w:line="375" w:lineRule="atLeast"/>
        <w:jc w:val="both"/>
        <w:textAlignment w:val="baseline"/>
        <w:rPr>
          <w:color w:val="1E2120"/>
          <w:sz w:val="30"/>
          <w:szCs w:val="30"/>
        </w:rPr>
      </w:pPr>
      <w:r>
        <w:rPr>
          <w:color w:val="1E2120"/>
          <w:sz w:val="30"/>
          <w:szCs w:val="30"/>
        </w:rPr>
        <w:t>9. Дисциплинарные взыскания</w:t>
      </w:r>
    </w:p>
    <w:p w:rsidR="00BA370A" w:rsidRDefault="00BA370A" w:rsidP="00BA370A">
      <w:pPr>
        <w:pStyle w:val="a9"/>
        <w:spacing w:before="0" w:beforeAutospacing="0" w:after="180" w:afterAutospacing="0" w:line="351" w:lineRule="atLeast"/>
        <w:jc w:val="both"/>
        <w:textAlignment w:val="baseline"/>
        <w:rPr>
          <w:color w:val="1E2120"/>
          <w:sz w:val="27"/>
          <w:szCs w:val="27"/>
        </w:rPr>
      </w:pPr>
      <w:r>
        <w:rPr>
          <w:color w:val="1E2120"/>
          <w:sz w:val="27"/>
          <w:szCs w:val="27"/>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r>
        <w:rPr>
          <w:color w:val="1E2120"/>
          <w:sz w:val="27"/>
          <w:szCs w:val="27"/>
        </w:rPr>
        <w:br/>
        <w:t>9.2. За совершение дисциплинарного поступка, то есть за неисполнение работником по его вине возложенных на него трудовых обязанностей, заведующий ДОУ имеет право применить следующие дисциплинарные взыскания (ст.192 ТК РФ):</w:t>
      </w:r>
    </w:p>
    <w:p w:rsidR="00BA370A" w:rsidRDefault="00BA370A" w:rsidP="00776AC2">
      <w:pPr>
        <w:numPr>
          <w:ilvl w:val="0"/>
          <w:numId w:val="25"/>
        </w:numPr>
        <w:spacing w:line="351" w:lineRule="atLeast"/>
        <w:ind w:left="225"/>
        <w:jc w:val="both"/>
        <w:textAlignment w:val="baseline"/>
        <w:rPr>
          <w:color w:val="1E2120"/>
          <w:sz w:val="27"/>
          <w:szCs w:val="27"/>
        </w:rPr>
      </w:pPr>
      <w:r>
        <w:rPr>
          <w:color w:val="1E2120"/>
          <w:sz w:val="27"/>
          <w:szCs w:val="27"/>
        </w:rPr>
        <w:t>замечание;</w:t>
      </w:r>
    </w:p>
    <w:p w:rsidR="00BA370A" w:rsidRDefault="00BA370A" w:rsidP="00776AC2">
      <w:pPr>
        <w:numPr>
          <w:ilvl w:val="0"/>
          <w:numId w:val="25"/>
        </w:numPr>
        <w:spacing w:line="351" w:lineRule="atLeast"/>
        <w:ind w:left="225"/>
        <w:jc w:val="both"/>
        <w:textAlignment w:val="baseline"/>
        <w:rPr>
          <w:color w:val="1E2120"/>
          <w:sz w:val="27"/>
          <w:szCs w:val="27"/>
        </w:rPr>
      </w:pPr>
      <w:r>
        <w:rPr>
          <w:color w:val="1E2120"/>
          <w:sz w:val="27"/>
          <w:szCs w:val="27"/>
        </w:rPr>
        <w:t>выговор;</w:t>
      </w:r>
    </w:p>
    <w:p w:rsidR="00BA370A" w:rsidRDefault="00BA370A" w:rsidP="00776AC2">
      <w:pPr>
        <w:numPr>
          <w:ilvl w:val="0"/>
          <w:numId w:val="25"/>
        </w:numPr>
        <w:spacing w:line="351" w:lineRule="atLeast"/>
        <w:ind w:left="225"/>
        <w:jc w:val="both"/>
        <w:textAlignment w:val="baseline"/>
        <w:rPr>
          <w:color w:val="1E2120"/>
          <w:sz w:val="27"/>
          <w:szCs w:val="27"/>
        </w:rPr>
      </w:pPr>
      <w:r>
        <w:rPr>
          <w:color w:val="1E2120"/>
          <w:sz w:val="27"/>
          <w:szCs w:val="27"/>
        </w:rPr>
        <w:t>увольнение по соответствующим основаниям.</w:t>
      </w:r>
    </w:p>
    <w:p w:rsidR="00BA370A" w:rsidRDefault="00BA370A" w:rsidP="00BA370A">
      <w:pPr>
        <w:pStyle w:val="a9"/>
        <w:spacing w:before="0" w:beforeAutospacing="0" w:after="0" w:afterAutospacing="0" w:line="351" w:lineRule="atLeast"/>
        <w:jc w:val="both"/>
        <w:textAlignment w:val="baseline"/>
        <w:rPr>
          <w:color w:val="1E2120"/>
          <w:sz w:val="27"/>
          <w:szCs w:val="27"/>
        </w:rPr>
      </w:pPr>
      <w:r>
        <w:rPr>
          <w:color w:val="1E2120"/>
          <w:sz w:val="27"/>
          <w:szCs w:val="27"/>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ДОУ, не предусмотренных федеральными законами, настоящими Правилами внутреннего трудового распорядка не допускается.</w:t>
      </w:r>
      <w:r>
        <w:rPr>
          <w:color w:val="1E2120"/>
          <w:sz w:val="27"/>
          <w:szCs w:val="27"/>
        </w:rPr>
        <w:br/>
        <w:t>9.4. </w:t>
      </w:r>
      <w:ins w:id="2" w:author="Unknown">
        <w:r>
          <w:rPr>
            <w:color w:val="1E2120"/>
            <w:sz w:val="27"/>
            <w:szCs w:val="27"/>
            <w:u w:val="single"/>
            <w:bdr w:val="none" w:sz="0" w:space="0" w:color="auto" w:frame="1"/>
          </w:rPr>
          <w:t>Увольнение в качестве дисциплинарного взыскания может быть применено в соответствии со ст. 192 ТК РФ в случаях:</w:t>
        </w:r>
      </w:ins>
    </w:p>
    <w:p w:rsidR="00BA370A" w:rsidRDefault="00BA370A" w:rsidP="00776AC2">
      <w:pPr>
        <w:numPr>
          <w:ilvl w:val="0"/>
          <w:numId w:val="26"/>
        </w:numPr>
        <w:spacing w:line="351" w:lineRule="atLeast"/>
        <w:ind w:left="225"/>
        <w:jc w:val="both"/>
        <w:textAlignment w:val="baseline"/>
        <w:rPr>
          <w:color w:val="1E2120"/>
          <w:sz w:val="27"/>
          <w:szCs w:val="27"/>
        </w:rPr>
      </w:pPr>
      <w:r>
        <w:rPr>
          <w:color w:val="1E2120"/>
          <w:sz w:val="27"/>
          <w:szCs w:val="27"/>
        </w:rPr>
        <w:t>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BA370A" w:rsidRDefault="00BA370A" w:rsidP="00776AC2">
      <w:pPr>
        <w:numPr>
          <w:ilvl w:val="0"/>
          <w:numId w:val="26"/>
        </w:numPr>
        <w:spacing w:line="351" w:lineRule="atLeast"/>
        <w:ind w:left="225"/>
        <w:jc w:val="both"/>
        <w:textAlignment w:val="baseline"/>
        <w:rPr>
          <w:color w:val="1E2120"/>
          <w:sz w:val="27"/>
          <w:szCs w:val="27"/>
        </w:rPr>
      </w:pPr>
      <w:r>
        <w:rPr>
          <w:color w:val="1E2120"/>
          <w:sz w:val="27"/>
          <w:szCs w:val="27"/>
        </w:rPr>
        <w:t>однократного грубого нарушения работником трудовых обязанностей:</w:t>
      </w:r>
    </w:p>
    <w:p w:rsidR="00BA370A" w:rsidRDefault="00BA370A" w:rsidP="00776AC2">
      <w:pPr>
        <w:numPr>
          <w:ilvl w:val="0"/>
          <w:numId w:val="26"/>
        </w:numPr>
        <w:spacing w:line="351" w:lineRule="atLeast"/>
        <w:ind w:left="225"/>
        <w:jc w:val="both"/>
        <w:textAlignment w:val="baseline"/>
        <w:rPr>
          <w:color w:val="1E2120"/>
          <w:sz w:val="27"/>
          <w:szCs w:val="27"/>
        </w:rPr>
      </w:pPr>
      <w:r>
        <w:rPr>
          <w:color w:val="1E2120"/>
          <w:sz w:val="27"/>
          <w:szCs w:val="27"/>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BA370A" w:rsidRDefault="00BA370A" w:rsidP="00776AC2">
      <w:pPr>
        <w:numPr>
          <w:ilvl w:val="0"/>
          <w:numId w:val="26"/>
        </w:numPr>
        <w:spacing w:line="351" w:lineRule="atLeast"/>
        <w:ind w:left="225"/>
        <w:jc w:val="both"/>
        <w:textAlignment w:val="baseline"/>
        <w:rPr>
          <w:color w:val="1E2120"/>
          <w:sz w:val="27"/>
          <w:szCs w:val="27"/>
        </w:rPr>
      </w:pPr>
      <w:r>
        <w:rPr>
          <w:color w:val="1E2120"/>
          <w:sz w:val="27"/>
          <w:szCs w:val="27"/>
        </w:rPr>
        <w:t>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rsidR="00BA370A" w:rsidRDefault="00BA370A" w:rsidP="00776AC2">
      <w:pPr>
        <w:numPr>
          <w:ilvl w:val="0"/>
          <w:numId w:val="26"/>
        </w:numPr>
        <w:spacing w:line="351" w:lineRule="atLeast"/>
        <w:ind w:left="225"/>
        <w:jc w:val="both"/>
        <w:textAlignment w:val="baseline"/>
        <w:rPr>
          <w:color w:val="1E2120"/>
          <w:sz w:val="27"/>
          <w:szCs w:val="27"/>
        </w:rPr>
      </w:pPr>
      <w:r>
        <w:rPr>
          <w:color w:val="1E2120"/>
          <w:sz w:val="27"/>
          <w:szCs w:val="27"/>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BA370A" w:rsidRDefault="00BA370A" w:rsidP="00776AC2">
      <w:pPr>
        <w:numPr>
          <w:ilvl w:val="0"/>
          <w:numId w:val="26"/>
        </w:numPr>
        <w:spacing w:line="351" w:lineRule="atLeast"/>
        <w:ind w:left="225"/>
        <w:jc w:val="both"/>
        <w:textAlignment w:val="baseline"/>
        <w:rPr>
          <w:color w:val="1E2120"/>
          <w:sz w:val="27"/>
          <w:szCs w:val="27"/>
        </w:rPr>
      </w:pPr>
      <w:r>
        <w:rPr>
          <w:color w:val="1E2120"/>
          <w:sz w:val="27"/>
          <w:szCs w:val="27"/>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BA370A" w:rsidRDefault="00BA370A" w:rsidP="00776AC2">
      <w:pPr>
        <w:numPr>
          <w:ilvl w:val="0"/>
          <w:numId w:val="26"/>
        </w:numPr>
        <w:spacing w:line="351" w:lineRule="atLeast"/>
        <w:ind w:left="225"/>
        <w:jc w:val="both"/>
        <w:textAlignment w:val="baseline"/>
        <w:rPr>
          <w:color w:val="1E2120"/>
          <w:sz w:val="27"/>
          <w:szCs w:val="27"/>
        </w:rPr>
      </w:pPr>
      <w:r>
        <w:rPr>
          <w:color w:val="1E2120"/>
          <w:sz w:val="27"/>
          <w:szCs w:val="27"/>
        </w:rPr>
        <w:lastRenderedPageBreak/>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BA370A" w:rsidRDefault="00BA370A" w:rsidP="00776AC2">
      <w:pPr>
        <w:numPr>
          <w:ilvl w:val="0"/>
          <w:numId w:val="26"/>
        </w:numPr>
        <w:spacing w:line="351" w:lineRule="atLeast"/>
        <w:ind w:left="225"/>
        <w:jc w:val="both"/>
        <w:textAlignment w:val="baseline"/>
        <w:rPr>
          <w:color w:val="1E2120"/>
          <w:sz w:val="27"/>
          <w:szCs w:val="27"/>
        </w:rPr>
      </w:pPr>
      <w:r>
        <w:rPr>
          <w:color w:val="1E2120"/>
          <w:sz w:val="27"/>
          <w:szCs w:val="27"/>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BA370A" w:rsidRDefault="00BA370A" w:rsidP="00776AC2">
      <w:pPr>
        <w:numPr>
          <w:ilvl w:val="0"/>
          <w:numId w:val="26"/>
        </w:numPr>
        <w:spacing w:line="351" w:lineRule="atLeast"/>
        <w:ind w:left="225"/>
        <w:jc w:val="both"/>
        <w:textAlignment w:val="baseline"/>
        <w:rPr>
          <w:color w:val="1E2120"/>
          <w:sz w:val="27"/>
          <w:szCs w:val="27"/>
        </w:rPr>
      </w:pPr>
      <w:r>
        <w:rPr>
          <w:color w:val="1E2120"/>
          <w:sz w:val="27"/>
          <w:szCs w:val="27"/>
        </w:rPr>
        <w:t>непринятия работником мер по предотвращению или урегулированию конфликта интересов, стороной которого он является;</w:t>
      </w:r>
    </w:p>
    <w:p w:rsidR="00BA370A" w:rsidRDefault="00BA370A" w:rsidP="00776AC2">
      <w:pPr>
        <w:numPr>
          <w:ilvl w:val="0"/>
          <w:numId w:val="26"/>
        </w:numPr>
        <w:spacing w:line="351" w:lineRule="atLeast"/>
        <w:ind w:left="225"/>
        <w:jc w:val="both"/>
        <w:textAlignment w:val="baseline"/>
        <w:rPr>
          <w:color w:val="1E2120"/>
          <w:sz w:val="27"/>
          <w:szCs w:val="27"/>
        </w:rPr>
      </w:pPr>
      <w:r>
        <w:rPr>
          <w:color w:val="1E2120"/>
          <w:sz w:val="27"/>
          <w:szCs w:val="27"/>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BA370A" w:rsidRDefault="00BA370A" w:rsidP="00776AC2">
      <w:pPr>
        <w:numPr>
          <w:ilvl w:val="0"/>
          <w:numId w:val="26"/>
        </w:numPr>
        <w:spacing w:line="351" w:lineRule="atLeast"/>
        <w:ind w:left="225"/>
        <w:jc w:val="both"/>
        <w:textAlignment w:val="baseline"/>
        <w:rPr>
          <w:color w:val="1E2120"/>
          <w:sz w:val="27"/>
          <w:szCs w:val="27"/>
        </w:rPr>
      </w:pPr>
      <w:r>
        <w:rPr>
          <w:color w:val="1E2120"/>
          <w:sz w:val="27"/>
          <w:szCs w:val="27"/>
        </w:rPr>
        <w:t>принятия необоснованного решения заведующим 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rsidR="00BA370A" w:rsidRDefault="00BA370A" w:rsidP="00776AC2">
      <w:pPr>
        <w:numPr>
          <w:ilvl w:val="0"/>
          <w:numId w:val="26"/>
        </w:numPr>
        <w:spacing w:line="351" w:lineRule="atLeast"/>
        <w:ind w:left="225"/>
        <w:jc w:val="both"/>
        <w:textAlignment w:val="baseline"/>
        <w:rPr>
          <w:color w:val="1E2120"/>
          <w:sz w:val="27"/>
          <w:szCs w:val="27"/>
        </w:rPr>
      </w:pPr>
      <w:r>
        <w:rPr>
          <w:color w:val="1E2120"/>
          <w:sz w:val="27"/>
          <w:szCs w:val="27"/>
        </w:rPr>
        <w:t>представления работником заведующему ДОУ подложных документов при заключении трудового договора;</w:t>
      </w:r>
    </w:p>
    <w:p w:rsidR="00BA370A" w:rsidRDefault="00BA370A" w:rsidP="00776AC2">
      <w:pPr>
        <w:numPr>
          <w:ilvl w:val="0"/>
          <w:numId w:val="26"/>
        </w:numPr>
        <w:spacing w:line="351" w:lineRule="atLeast"/>
        <w:ind w:left="225"/>
        <w:jc w:val="both"/>
        <w:textAlignment w:val="baseline"/>
        <w:rPr>
          <w:color w:val="1E2120"/>
          <w:sz w:val="27"/>
          <w:szCs w:val="27"/>
        </w:rPr>
      </w:pPr>
      <w:r>
        <w:rPr>
          <w:color w:val="1E2120"/>
          <w:sz w:val="27"/>
          <w:szCs w:val="27"/>
        </w:rPr>
        <w:t>предусмотренных трудовым договором с заведующим детским садом, членами коллегиального органа дошкольного образовательного учреждения;</w:t>
      </w:r>
    </w:p>
    <w:p w:rsidR="00BA370A" w:rsidRDefault="00BA370A" w:rsidP="00776AC2">
      <w:pPr>
        <w:numPr>
          <w:ilvl w:val="0"/>
          <w:numId w:val="26"/>
        </w:numPr>
        <w:spacing w:line="351" w:lineRule="atLeast"/>
        <w:ind w:left="225"/>
        <w:jc w:val="both"/>
        <w:textAlignment w:val="baseline"/>
        <w:rPr>
          <w:color w:val="1E2120"/>
          <w:sz w:val="27"/>
          <w:szCs w:val="27"/>
        </w:rPr>
      </w:pPr>
      <w:r>
        <w:rPr>
          <w:color w:val="1E2120"/>
          <w:sz w:val="27"/>
          <w:szCs w:val="27"/>
        </w:rPr>
        <w:t>в других случаях, установленных ТК РФ и иными федеральными законами.</w:t>
      </w:r>
    </w:p>
    <w:p w:rsidR="00BA370A" w:rsidRDefault="00BA370A" w:rsidP="00BA370A">
      <w:pPr>
        <w:pStyle w:val="a9"/>
        <w:spacing w:before="0" w:beforeAutospacing="0" w:after="0" w:afterAutospacing="0" w:line="351" w:lineRule="atLeast"/>
        <w:jc w:val="both"/>
        <w:textAlignment w:val="baseline"/>
        <w:rPr>
          <w:color w:val="1E2120"/>
          <w:sz w:val="27"/>
          <w:szCs w:val="27"/>
        </w:rPr>
      </w:pPr>
      <w:r>
        <w:rPr>
          <w:color w:val="1E2120"/>
          <w:sz w:val="27"/>
          <w:szCs w:val="27"/>
        </w:rPr>
        <w:t>9.5. </w:t>
      </w:r>
      <w:ins w:id="3" w:author="Unknown">
        <w:r>
          <w:rPr>
            <w:color w:val="1E2120"/>
            <w:sz w:val="27"/>
            <w:szCs w:val="27"/>
            <w:u w:val="single"/>
            <w:bdr w:val="none" w:sz="0" w:space="0" w:color="auto" w:frame="1"/>
          </w:rPr>
          <w:t>Дополнительными основаниями для увольнения педагогического работника ДОУ являются:</w:t>
        </w:r>
      </w:ins>
    </w:p>
    <w:p w:rsidR="00BA370A" w:rsidRDefault="00BA370A" w:rsidP="00776AC2">
      <w:pPr>
        <w:numPr>
          <w:ilvl w:val="0"/>
          <w:numId w:val="27"/>
        </w:numPr>
        <w:spacing w:line="351" w:lineRule="atLeast"/>
        <w:ind w:left="225"/>
        <w:jc w:val="both"/>
        <w:textAlignment w:val="baseline"/>
        <w:rPr>
          <w:color w:val="1E2120"/>
          <w:sz w:val="27"/>
          <w:szCs w:val="27"/>
        </w:rPr>
      </w:pPr>
      <w:r>
        <w:rPr>
          <w:color w:val="1E2120"/>
          <w:sz w:val="27"/>
          <w:szCs w:val="27"/>
        </w:rPr>
        <w:t>повторное в течение одного года грубое нарушение Устава дошкольного образовательного учреждения;</w:t>
      </w:r>
    </w:p>
    <w:p w:rsidR="00BA370A" w:rsidRDefault="00BA370A" w:rsidP="00776AC2">
      <w:pPr>
        <w:numPr>
          <w:ilvl w:val="0"/>
          <w:numId w:val="27"/>
        </w:numPr>
        <w:spacing w:line="351" w:lineRule="atLeast"/>
        <w:ind w:left="225"/>
        <w:jc w:val="both"/>
        <w:textAlignment w:val="baseline"/>
        <w:rPr>
          <w:color w:val="1E2120"/>
          <w:sz w:val="27"/>
          <w:szCs w:val="27"/>
        </w:rPr>
      </w:pPr>
      <w:r>
        <w:rPr>
          <w:color w:val="1E2120"/>
          <w:sz w:val="27"/>
          <w:szCs w:val="27"/>
        </w:rPr>
        <w:t>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BA370A" w:rsidRDefault="00BA370A" w:rsidP="00BA370A">
      <w:pPr>
        <w:pStyle w:val="a9"/>
        <w:spacing w:before="0" w:beforeAutospacing="0" w:after="0" w:afterAutospacing="0" w:line="351" w:lineRule="atLeast"/>
        <w:jc w:val="both"/>
        <w:textAlignment w:val="baseline"/>
        <w:rPr>
          <w:color w:val="1E2120"/>
          <w:sz w:val="27"/>
          <w:szCs w:val="27"/>
        </w:rPr>
      </w:pPr>
      <w:r>
        <w:rPr>
          <w:color w:val="1E2120"/>
          <w:sz w:val="27"/>
          <w:szCs w:val="27"/>
        </w:rPr>
        <w:t>9.6.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r>
        <w:rPr>
          <w:color w:val="1E2120"/>
          <w:sz w:val="27"/>
          <w:szCs w:val="27"/>
        </w:rPr>
        <w:br/>
        <w:t>9.7. Ответственность педагогических работников устанавливаются статьёй 48 Федерального закона «Об образовании в Российской Федерации».</w:t>
      </w:r>
      <w:r>
        <w:rPr>
          <w:color w:val="1E2120"/>
          <w:sz w:val="27"/>
          <w:szCs w:val="27"/>
        </w:rPr>
        <w:br/>
      </w:r>
      <w:r>
        <w:rPr>
          <w:color w:val="1E2120"/>
          <w:sz w:val="27"/>
          <w:szCs w:val="27"/>
        </w:rPr>
        <w:lastRenderedPageBreak/>
        <w:t>9.8.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r>
        <w:rPr>
          <w:color w:val="1E2120"/>
          <w:sz w:val="27"/>
          <w:szCs w:val="27"/>
        </w:rPr>
        <w:br/>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(ч.3 ст.193 ТК РФ).</w:t>
      </w:r>
      <w:r>
        <w:rPr>
          <w:color w:val="1E2120"/>
          <w:sz w:val="27"/>
          <w:szCs w:val="27"/>
        </w:rPr>
        <w:br/>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r>
        <w:rPr>
          <w:color w:val="1E2120"/>
          <w:sz w:val="27"/>
          <w:szCs w:val="27"/>
        </w:rPr>
        <w:br/>
        <w:t>9.11. За каждый дисциплинарный проступок может быть применено только одно дисциплинарное взыскание (ч.5 ст.193 ТК РФ).</w:t>
      </w:r>
      <w:r>
        <w:rPr>
          <w:color w:val="1E2120"/>
          <w:sz w:val="27"/>
          <w:szCs w:val="27"/>
        </w:rPr>
        <w:br/>
        <w:t>9.12. </w:t>
      </w:r>
      <w:ins w:id="4" w:author="Unknown">
        <w:r>
          <w:rPr>
            <w:color w:val="1E2120"/>
            <w:sz w:val="27"/>
            <w:szCs w:val="27"/>
            <w:u w:val="single"/>
            <w:bdr w:val="none" w:sz="0" w:space="0" w:color="auto" w:frame="1"/>
          </w:rPr>
          <w:t>Дисциплинарные взыскания применяются приказом, в котором отражается:</w:t>
        </w:r>
      </w:ins>
    </w:p>
    <w:p w:rsidR="00BA370A" w:rsidRDefault="00BA370A" w:rsidP="00776AC2">
      <w:pPr>
        <w:numPr>
          <w:ilvl w:val="0"/>
          <w:numId w:val="28"/>
        </w:numPr>
        <w:spacing w:line="351" w:lineRule="atLeast"/>
        <w:ind w:left="225"/>
        <w:jc w:val="both"/>
        <w:textAlignment w:val="baseline"/>
        <w:rPr>
          <w:color w:val="1E2120"/>
          <w:sz w:val="27"/>
          <w:szCs w:val="27"/>
        </w:rPr>
      </w:pPr>
      <w:r>
        <w:rPr>
          <w:color w:val="1E2120"/>
          <w:sz w:val="27"/>
          <w:szCs w:val="27"/>
        </w:rPr>
        <w:t>конкретное указание дисциплинарного проступка;</w:t>
      </w:r>
    </w:p>
    <w:p w:rsidR="00BA370A" w:rsidRDefault="00BA370A" w:rsidP="00776AC2">
      <w:pPr>
        <w:numPr>
          <w:ilvl w:val="0"/>
          <w:numId w:val="28"/>
        </w:numPr>
        <w:spacing w:line="351" w:lineRule="atLeast"/>
        <w:ind w:left="225"/>
        <w:jc w:val="both"/>
        <w:textAlignment w:val="baseline"/>
        <w:rPr>
          <w:color w:val="1E2120"/>
          <w:sz w:val="27"/>
          <w:szCs w:val="27"/>
        </w:rPr>
      </w:pPr>
      <w:r>
        <w:rPr>
          <w:color w:val="1E2120"/>
          <w:sz w:val="27"/>
          <w:szCs w:val="27"/>
        </w:rPr>
        <w:t>время совершения и время обнаружения дисциплинарного проступка;</w:t>
      </w:r>
    </w:p>
    <w:p w:rsidR="00BA370A" w:rsidRDefault="00BA370A" w:rsidP="00776AC2">
      <w:pPr>
        <w:numPr>
          <w:ilvl w:val="0"/>
          <w:numId w:val="28"/>
        </w:numPr>
        <w:spacing w:line="351" w:lineRule="atLeast"/>
        <w:ind w:left="225"/>
        <w:jc w:val="both"/>
        <w:textAlignment w:val="baseline"/>
        <w:rPr>
          <w:color w:val="1E2120"/>
          <w:sz w:val="27"/>
          <w:szCs w:val="27"/>
        </w:rPr>
      </w:pPr>
      <w:r>
        <w:rPr>
          <w:color w:val="1E2120"/>
          <w:sz w:val="27"/>
          <w:szCs w:val="27"/>
        </w:rPr>
        <w:t>вид применяемого взыскания;</w:t>
      </w:r>
    </w:p>
    <w:p w:rsidR="00BA370A" w:rsidRDefault="00BA370A" w:rsidP="00776AC2">
      <w:pPr>
        <w:numPr>
          <w:ilvl w:val="0"/>
          <w:numId w:val="28"/>
        </w:numPr>
        <w:spacing w:line="351" w:lineRule="atLeast"/>
        <w:ind w:left="225"/>
        <w:jc w:val="both"/>
        <w:textAlignment w:val="baseline"/>
        <w:rPr>
          <w:color w:val="1E2120"/>
          <w:sz w:val="27"/>
          <w:szCs w:val="27"/>
        </w:rPr>
      </w:pPr>
      <w:r>
        <w:rPr>
          <w:color w:val="1E2120"/>
          <w:sz w:val="27"/>
          <w:szCs w:val="27"/>
        </w:rPr>
        <w:t>документы, подтверждающие совершение дисциплинарного проступка;</w:t>
      </w:r>
    </w:p>
    <w:p w:rsidR="00BA370A" w:rsidRDefault="00BA370A" w:rsidP="00776AC2">
      <w:pPr>
        <w:numPr>
          <w:ilvl w:val="0"/>
          <w:numId w:val="28"/>
        </w:numPr>
        <w:spacing w:line="351" w:lineRule="atLeast"/>
        <w:ind w:left="225"/>
        <w:jc w:val="both"/>
        <w:textAlignment w:val="baseline"/>
        <w:rPr>
          <w:color w:val="1E2120"/>
          <w:sz w:val="27"/>
          <w:szCs w:val="27"/>
        </w:rPr>
      </w:pPr>
      <w:r>
        <w:rPr>
          <w:color w:val="1E2120"/>
          <w:sz w:val="27"/>
          <w:szCs w:val="27"/>
        </w:rPr>
        <w:t>документы, содержащие объяснения работника.</w:t>
      </w:r>
    </w:p>
    <w:p w:rsidR="00BA370A" w:rsidRDefault="00BA370A" w:rsidP="00BA370A">
      <w:pPr>
        <w:pStyle w:val="a9"/>
        <w:spacing w:before="0" w:beforeAutospacing="0" w:after="180" w:afterAutospacing="0" w:line="351" w:lineRule="atLeast"/>
        <w:jc w:val="both"/>
        <w:textAlignment w:val="baseline"/>
        <w:rPr>
          <w:color w:val="1E2120"/>
          <w:sz w:val="27"/>
          <w:szCs w:val="27"/>
        </w:rPr>
      </w:pPr>
      <w:r>
        <w:rPr>
          <w:color w:val="1E2120"/>
          <w:sz w:val="27"/>
          <w:szCs w:val="27"/>
        </w:rPr>
        <w:t>В приказе о применении дисциплинарного взыскания также можно привести краткое изложение объяснений работника.</w:t>
      </w:r>
      <w:r>
        <w:rPr>
          <w:color w:val="1E2120"/>
          <w:sz w:val="27"/>
          <w:szCs w:val="27"/>
        </w:rPr>
        <w:br/>
        <w:t>9.13. 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(ч.6 ст.193 ТК РФ).</w:t>
      </w:r>
      <w:r>
        <w:rPr>
          <w:color w:val="1E2120"/>
          <w:sz w:val="27"/>
          <w:szCs w:val="27"/>
        </w:rPr>
        <w:br/>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r>
        <w:rPr>
          <w:color w:val="1E2120"/>
          <w:sz w:val="27"/>
          <w:szCs w:val="27"/>
        </w:rPr>
        <w:br/>
        <w:t>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заведующего (старшего воспитателя), курирующего его работу, или представительного органа работников дошкольного образовательного учреждения.</w:t>
      </w:r>
      <w:r>
        <w:rPr>
          <w:color w:val="1E2120"/>
          <w:sz w:val="27"/>
          <w:szCs w:val="27"/>
        </w:rPr>
        <w:br/>
        <w:t>9.16. Работникам, имеющим взыскание, меры поощрения не принимаются в течение действия взыскания.</w:t>
      </w:r>
      <w:r>
        <w:rPr>
          <w:color w:val="1E2120"/>
          <w:sz w:val="27"/>
          <w:szCs w:val="27"/>
        </w:rPr>
        <w:br/>
      </w:r>
      <w:r>
        <w:rPr>
          <w:color w:val="1E2120"/>
          <w:sz w:val="27"/>
          <w:szCs w:val="27"/>
        </w:rPr>
        <w:lastRenderedPageBreak/>
        <w:t>9.17. Взыскание к заведующему дошкольным образовательным учреждением применяются органом образования, который имеет право его назначить и уволить.</w:t>
      </w:r>
      <w:r>
        <w:rPr>
          <w:color w:val="1E2120"/>
          <w:sz w:val="27"/>
          <w:szCs w:val="27"/>
        </w:rPr>
        <w:br/>
        <w:t>9.18. Сведения о взысканиях в трудовую книжку не вносятся, за исключением случаев, когда дисциплинарным взысканием является увольнение.</w:t>
      </w:r>
      <w:r>
        <w:rPr>
          <w:color w:val="1E2120"/>
          <w:sz w:val="27"/>
          <w:szCs w:val="27"/>
        </w:rPr>
        <w:br/>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r>
        <w:rPr>
          <w:color w:val="1E2120"/>
          <w:sz w:val="27"/>
          <w:szCs w:val="27"/>
        </w:rPr>
        <w:br/>
        <w:t>9.20.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BA370A" w:rsidRDefault="00BA370A" w:rsidP="00BA370A">
      <w:pPr>
        <w:pStyle w:val="3"/>
        <w:spacing w:before="0" w:beforeAutospacing="0" w:after="90" w:afterAutospacing="0" w:line="375" w:lineRule="atLeast"/>
        <w:jc w:val="both"/>
        <w:textAlignment w:val="baseline"/>
        <w:rPr>
          <w:color w:val="1E2120"/>
          <w:sz w:val="30"/>
          <w:szCs w:val="30"/>
        </w:rPr>
      </w:pPr>
      <w:r>
        <w:rPr>
          <w:color w:val="1E2120"/>
          <w:sz w:val="30"/>
          <w:szCs w:val="30"/>
        </w:rPr>
        <w:t>10. Медицинские осмотры. Личная гигиена</w:t>
      </w:r>
    </w:p>
    <w:p w:rsidR="00BA370A" w:rsidRDefault="00BA370A" w:rsidP="00BA370A">
      <w:pPr>
        <w:pStyle w:val="a9"/>
        <w:spacing w:before="0" w:beforeAutospacing="0" w:after="0" w:afterAutospacing="0" w:line="351" w:lineRule="atLeast"/>
        <w:jc w:val="both"/>
        <w:textAlignment w:val="baseline"/>
        <w:rPr>
          <w:color w:val="1E2120"/>
          <w:sz w:val="27"/>
          <w:szCs w:val="27"/>
        </w:rPr>
      </w:pPr>
      <w:r>
        <w:rPr>
          <w:color w:val="1E2120"/>
          <w:sz w:val="27"/>
          <w:szCs w:val="27"/>
        </w:rPr>
        <w:t>10.1. Работники проходят профилактические медицинские осмотры, соблюдают личную гигиену, осуществляют трудовую деятельность в ДОУ в соответствии с СП 2.4.3648-20 "Санитарно-эпидемиологические требования к организациям воспитания и обучения, отдыха и оздоровления детей и молодежи".</w:t>
      </w:r>
      <w:r>
        <w:rPr>
          <w:color w:val="1E2120"/>
          <w:sz w:val="27"/>
          <w:szCs w:val="27"/>
        </w:rPr>
        <w:br/>
        <w:t>10.2. </w:t>
      </w:r>
      <w:ins w:id="5" w:author="Unknown">
        <w:r>
          <w:rPr>
            <w:color w:val="1E2120"/>
            <w:sz w:val="27"/>
            <w:szCs w:val="27"/>
            <w:u w:val="single"/>
            <w:bdr w:val="none" w:sz="0" w:space="0" w:color="auto" w:frame="1"/>
          </w:rPr>
          <w:t>Заведующий ДОУ обеспечивает:</w:t>
        </w:r>
      </w:ins>
    </w:p>
    <w:p w:rsidR="00BA370A" w:rsidRDefault="00BA370A" w:rsidP="00776AC2">
      <w:pPr>
        <w:numPr>
          <w:ilvl w:val="0"/>
          <w:numId w:val="29"/>
        </w:numPr>
        <w:spacing w:line="351" w:lineRule="atLeast"/>
        <w:ind w:left="225"/>
        <w:jc w:val="both"/>
        <w:textAlignment w:val="baseline"/>
        <w:rPr>
          <w:color w:val="1E2120"/>
          <w:sz w:val="27"/>
          <w:szCs w:val="27"/>
        </w:rPr>
      </w:pPr>
      <w:r>
        <w:rPr>
          <w:color w:val="1E2120"/>
          <w:sz w:val="27"/>
          <w:szCs w:val="27"/>
        </w:rPr>
        <w:t>наличие в дошкольном образовательном учреждении Санитарных правил и норм и доведение их содержания до работников;</w:t>
      </w:r>
    </w:p>
    <w:p w:rsidR="00BA370A" w:rsidRDefault="00BA370A" w:rsidP="00776AC2">
      <w:pPr>
        <w:numPr>
          <w:ilvl w:val="0"/>
          <w:numId w:val="29"/>
        </w:numPr>
        <w:spacing w:line="351" w:lineRule="atLeast"/>
        <w:ind w:left="225"/>
        <w:jc w:val="both"/>
        <w:textAlignment w:val="baseline"/>
        <w:rPr>
          <w:color w:val="1E2120"/>
          <w:sz w:val="27"/>
          <w:szCs w:val="27"/>
        </w:rPr>
      </w:pPr>
      <w:r>
        <w:rPr>
          <w:color w:val="1E2120"/>
          <w:sz w:val="27"/>
          <w:szCs w:val="27"/>
        </w:rPr>
        <w:t>выполнение требований Санитарных правил и норм всеми работниками детского сада;</w:t>
      </w:r>
    </w:p>
    <w:p w:rsidR="00BA370A" w:rsidRDefault="00BA370A" w:rsidP="00776AC2">
      <w:pPr>
        <w:numPr>
          <w:ilvl w:val="0"/>
          <w:numId w:val="29"/>
        </w:numPr>
        <w:spacing w:line="351" w:lineRule="atLeast"/>
        <w:ind w:left="225"/>
        <w:jc w:val="both"/>
        <w:textAlignment w:val="baseline"/>
        <w:rPr>
          <w:color w:val="1E2120"/>
          <w:sz w:val="27"/>
          <w:szCs w:val="27"/>
        </w:rPr>
      </w:pPr>
      <w:r>
        <w:rPr>
          <w:color w:val="1E2120"/>
          <w:sz w:val="27"/>
          <w:szCs w:val="27"/>
        </w:rPr>
        <w:t>необходимые условия для соблюдения Санитарных правил и норм в дошкольном образовательном учреждении;</w:t>
      </w:r>
    </w:p>
    <w:p w:rsidR="00BA370A" w:rsidRDefault="00BA370A" w:rsidP="00776AC2">
      <w:pPr>
        <w:numPr>
          <w:ilvl w:val="0"/>
          <w:numId w:val="29"/>
        </w:numPr>
        <w:spacing w:line="351" w:lineRule="atLeast"/>
        <w:ind w:left="225"/>
        <w:jc w:val="both"/>
        <w:textAlignment w:val="baseline"/>
        <w:rPr>
          <w:color w:val="1E2120"/>
          <w:sz w:val="27"/>
          <w:szCs w:val="27"/>
        </w:rPr>
      </w:pPr>
      <w:r>
        <w:rPr>
          <w:color w:val="1E2120"/>
          <w:sz w:val="27"/>
          <w:szCs w:val="27"/>
        </w:rPr>
        <w:t>прием на работу лиц, имеющих допуск по состоянию здоровья, прошедших профессиональную гигиеническую подготовку и аттестацию;</w:t>
      </w:r>
    </w:p>
    <w:p w:rsidR="00BA370A" w:rsidRDefault="00BA370A" w:rsidP="00776AC2">
      <w:pPr>
        <w:numPr>
          <w:ilvl w:val="0"/>
          <w:numId w:val="29"/>
        </w:numPr>
        <w:spacing w:line="351" w:lineRule="atLeast"/>
        <w:ind w:left="225"/>
        <w:jc w:val="both"/>
        <w:textAlignment w:val="baseline"/>
        <w:rPr>
          <w:color w:val="1E2120"/>
          <w:sz w:val="27"/>
          <w:szCs w:val="27"/>
        </w:rPr>
      </w:pPr>
      <w:r>
        <w:rPr>
          <w:color w:val="1E2120"/>
          <w:sz w:val="27"/>
          <w:szCs w:val="27"/>
        </w:rPr>
        <w:t>наличие личных медицинских книжек на каждого работника дошкольного образовательного учреждения;</w:t>
      </w:r>
    </w:p>
    <w:p w:rsidR="00BA370A" w:rsidRDefault="00BA370A" w:rsidP="00776AC2">
      <w:pPr>
        <w:numPr>
          <w:ilvl w:val="0"/>
          <w:numId w:val="29"/>
        </w:numPr>
        <w:spacing w:line="351" w:lineRule="atLeast"/>
        <w:ind w:left="225"/>
        <w:jc w:val="both"/>
        <w:textAlignment w:val="baseline"/>
        <w:rPr>
          <w:color w:val="1E2120"/>
          <w:sz w:val="27"/>
          <w:szCs w:val="27"/>
        </w:rPr>
      </w:pPr>
      <w:r>
        <w:rPr>
          <w:color w:val="1E2120"/>
          <w:sz w:val="27"/>
          <w:szCs w:val="27"/>
        </w:rPr>
        <w:t>своевременное прохождение периодических медицинских обследований всеми работниками;</w:t>
      </w:r>
    </w:p>
    <w:p w:rsidR="00BA370A" w:rsidRDefault="00BA370A" w:rsidP="00776AC2">
      <w:pPr>
        <w:numPr>
          <w:ilvl w:val="0"/>
          <w:numId w:val="29"/>
        </w:numPr>
        <w:spacing w:line="351" w:lineRule="atLeast"/>
        <w:ind w:left="225"/>
        <w:jc w:val="both"/>
        <w:textAlignment w:val="baseline"/>
        <w:rPr>
          <w:color w:val="1E2120"/>
          <w:sz w:val="27"/>
          <w:szCs w:val="27"/>
        </w:rPr>
      </w:pPr>
      <w:r>
        <w:rPr>
          <w:color w:val="1E2120"/>
          <w:sz w:val="27"/>
          <w:szCs w:val="27"/>
        </w:rPr>
        <w:t>организацию гигиенической подготовки и переподготовки по программе гигиенического обучения;</w:t>
      </w:r>
    </w:p>
    <w:p w:rsidR="00BA370A" w:rsidRDefault="00BA370A" w:rsidP="00776AC2">
      <w:pPr>
        <w:numPr>
          <w:ilvl w:val="0"/>
          <w:numId w:val="29"/>
        </w:numPr>
        <w:spacing w:line="351" w:lineRule="atLeast"/>
        <w:ind w:left="225"/>
        <w:jc w:val="both"/>
        <w:textAlignment w:val="baseline"/>
        <w:rPr>
          <w:color w:val="1E2120"/>
          <w:sz w:val="27"/>
          <w:szCs w:val="27"/>
        </w:rPr>
      </w:pPr>
      <w:r>
        <w:rPr>
          <w:color w:val="1E2120"/>
          <w:sz w:val="27"/>
          <w:szCs w:val="27"/>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BA370A" w:rsidRDefault="00BA370A" w:rsidP="00776AC2">
      <w:pPr>
        <w:numPr>
          <w:ilvl w:val="0"/>
          <w:numId w:val="29"/>
        </w:numPr>
        <w:spacing w:line="351" w:lineRule="atLeast"/>
        <w:ind w:left="225"/>
        <w:jc w:val="both"/>
        <w:textAlignment w:val="baseline"/>
        <w:rPr>
          <w:color w:val="1E2120"/>
          <w:sz w:val="27"/>
          <w:szCs w:val="27"/>
        </w:rPr>
      </w:pPr>
      <w:r>
        <w:rPr>
          <w:color w:val="1E2120"/>
          <w:sz w:val="27"/>
          <w:szCs w:val="27"/>
        </w:rPr>
        <w:t>проведение при необходимости мероприятий по дезинфекции, дезинсекции и дератизации:</w:t>
      </w:r>
    </w:p>
    <w:p w:rsidR="00BA370A" w:rsidRDefault="00BA370A" w:rsidP="00776AC2">
      <w:pPr>
        <w:numPr>
          <w:ilvl w:val="0"/>
          <w:numId w:val="29"/>
        </w:numPr>
        <w:spacing w:line="351" w:lineRule="atLeast"/>
        <w:ind w:left="225"/>
        <w:jc w:val="both"/>
        <w:textAlignment w:val="baseline"/>
        <w:rPr>
          <w:color w:val="1E2120"/>
          <w:sz w:val="27"/>
          <w:szCs w:val="27"/>
        </w:rPr>
      </w:pPr>
      <w:r>
        <w:rPr>
          <w:color w:val="1E2120"/>
          <w:sz w:val="27"/>
          <w:szCs w:val="27"/>
        </w:rPr>
        <w:t>наличие аптечек для оказания первой помощи и их своевременное пополнение;</w:t>
      </w:r>
    </w:p>
    <w:p w:rsidR="00BA370A" w:rsidRDefault="00BA370A" w:rsidP="00776AC2">
      <w:pPr>
        <w:numPr>
          <w:ilvl w:val="0"/>
          <w:numId w:val="29"/>
        </w:numPr>
        <w:spacing w:line="351" w:lineRule="atLeast"/>
        <w:ind w:left="225"/>
        <w:jc w:val="both"/>
        <w:textAlignment w:val="baseline"/>
        <w:rPr>
          <w:color w:val="1E2120"/>
          <w:sz w:val="27"/>
          <w:szCs w:val="27"/>
        </w:rPr>
      </w:pPr>
      <w:r>
        <w:rPr>
          <w:color w:val="1E2120"/>
          <w:sz w:val="27"/>
          <w:szCs w:val="27"/>
        </w:rPr>
        <w:t>организацию санитарно-гигиенической работы с персоналом путем проведения семинаров, бесед, лекций.</w:t>
      </w:r>
    </w:p>
    <w:p w:rsidR="00BA370A" w:rsidRDefault="00BA370A" w:rsidP="00BA370A">
      <w:pPr>
        <w:pStyle w:val="a9"/>
        <w:spacing w:before="0" w:beforeAutospacing="0" w:after="180" w:afterAutospacing="0" w:line="351" w:lineRule="atLeast"/>
        <w:jc w:val="both"/>
        <w:textAlignment w:val="baseline"/>
        <w:rPr>
          <w:color w:val="1E2120"/>
          <w:sz w:val="27"/>
          <w:szCs w:val="27"/>
        </w:rPr>
      </w:pPr>
      <w:r>
        <w:rPr>
          <w:color w:val="1E2120"/>
          <w:sz w:val="27"/>
          <w:szCs w:val="27"/>
        </w:rPr>
        <w:t>10.3. Медицинский персонал осуществляет повседневный контроль над соблюдением требований санитарных норм в дошкольном образовательном учреждении.</w:t>
      </w:r>
    </w:p>
    <w:p w:rsidR="00BA370A" w:rsidRDefault="00BA370A" w:rsidP="00BA370A">
      <w:pPr>
        <w:pStyle w:val="3"/>
        <w:spacing w:before="0" w:beforeAutospacing="0" w:after="90" w:afterAutospacing="0" w:line="375" w:lineRule="atLeast"/>
        <w:jc w:val="both"/>
        <w:textAlignment w:val="baseline"/>
        <w:rPr>
          <w:color w:val="1E2120"/>
          <w:sz w:val="30"/>
          <w:szCs w:val="30"/>
        </w:rPr>
      </w:pPr>
      <w:r>
        <w:rPr>
          <w:color w:val="1E2120"/>
          <w:sz w:val="30"/>
          <w:szCs w:val="30"/>
        </w:rPr>
        <w:t>11. Заключительные положения</w:t>
      </w:r>
    </w:p>
    <w:p w:rsidR="00BA370A" w:rsidRDefault="00BA370A" w:rsidP="00BA370A">
      <w:pPr>
        <w:pStyle w:val="a9"/>
        <w:spacing w:before="0" w:beforeAutospacing="0" w:after="0" w:afterAutospacing="0" w:line="351" w:lineRule="atLeast"/>
        <w:jc w:val="both"/>
        <w:textAlignment w:val="baseline"/>
        <w:rPr>
          <w:color w:val="1E2120"/>
          <w:sz w:val="27"/>
          <w:szCs w:val="27"/>
        </w:rPr>
      </w:pPr>
      <w:r>
        <w:rPr>
          <w:color w:val="1E2120"/>
          <w:sz w:val="27"/>
          <w:szCs w:val="27"/>
        </w:rPr>
        <w:lastRenderedPageBreak/>
        <w:t>11.1.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w:t>
      </w:r>
      <w:r>
        <w:rPr>
          <w:color w:val="1E2120"/>
          <w:sz w:val="27"/>
          <w:szCs w:val="27"/>
        </w:rPr>
        <w:br/>
        <w:t>11.2. </w:t>
      </w:r>
      <w:ins w:id="6" w:author="Unknown">
        <w:r>
          <w:rPr>
            <w:color w:val="1E2120"/>
            <w:sz w:val="27"/>
            <w:szCs w:val="27"/>
            <w:u w:val="single"/>
            <w:bdr w:val="none" w:sz="0" w:space="0" w:color="auto" w:frame="1"/>
          </w:rPr>
          <w:t>При осуществлении в ДОУ функций по контролю за образовательной деятельностью и в других случаях не допускается:</w:t>
        </w:r>
      </w:ins>
    </w:p>
    <w:p w:rsidR="00BA370A" w:rsidRDefault="00BA370A" w:rsidP="00776AC2">
      <w:pPr>
        <w:numPr>
          <w:ilvl w:val="0"/>
          <w:numId w:val="30"/>
        </w:numPr>
        <w:spacing w:line="351" w:lineRule="atLeast"/>
        <w:ind w:left="225"/>
        <w:jc w:val="both"/>
        <w:textAlignment w:val="baseline"/>
        <w:rPr>
          <w:color w:val="1E2120"/>
          <w:sz w:val="27"/>
          <w:szCs w:val="27"/>
        </w:rPr>
      </w:pPr>
      <w:r>
        <w:rPr>
          <w:color w:val="1E2120"/>
          <w:sz w:val="27"/>
          <w:szCs w:val="27"/>
        </w:rPr>
        <w:t>присутствие на занятиях посторонних лиц без разрешения заведующего детским садом;</w:t>
      </w:r>
    </w:p>
    <w:p w:rsidR="00BA370A" w:rsidRDefault="00BA370A" w:rsidP="00776AC2">
      <w:pPr>
        <w:numPr>
          <w:ilvl w:val="0"/>
          <w:numId w:val="30"/>
        </w:numPr>
        <w:spacing w:line="351" w:lineRule="atLeast"/>
        <w:ind w:left="225"/>
        <w:jc w:val="both"/>
        <w:textAlignment w:val="baseline"/>
        <w:rPr>
          <w:color w:val="1E2120"/>
          <w:sz w:val="27"/>
          <w:szCs w:val="27"/>
        </w:rPr>
      </w:pPr>
      <w:r>
        <w:rPr>
          <w:color w:val="1E2120"/>
          <w:sz w:val="27"/>
          <w:szCs w:val="27"/>
        </w:rPr>
        <w:t>входить группу после начала занятия, за исключением заведующего дошкольным образовательным учреждением;</w:t>
      </w:r>
    </w:p>
    <w:p w:rsidR="00BA370A" w:rsidRDefault="00BA370A" w:rsidP="00776AC2">
      <w:pPr>
        <w:numPr>
          <w:ilvl w:val="0"/>
          <w:numId w:val="30"/>
        </w:numPr>
        <w:spacing w:line="351" w:lineRule="atLeast"/>
        <w:ind w:left="225"/>
        <w:jc w:val="both"/>
        <w:textAlignment w:val="baseline"/>
        <w:rPr>
          <w:color w:val="1E2120"/>
          <w:sz w:val="27"/>
          <w:szCs w:val="27"/>
        </w:rPr>
      </w:pPr>
      <w:r>
        <w:rPr>
          <w:color w:val="1E2120"/>
          <w:sz w:val="27"/>
          <w:szCs w:val="27"/>
        </w:rPr>
        <w:t>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BA370A" w:rsidRDefault="00BA370A" w:rsidP="004F05A1">
      <w:pPr>
        <w:pStyle w:val="a9"/>
        <w:spacing w:before="0" w:beforeAutospacing="0" w:after="180" w:afterAutospacing="0" w:line="351" w:lineRule="atLeast"/>
        <w:textAlignment w:val="baseline"/>
        <w:rPr>
          <w:color w:val="1E2120"/>
          <w:sz w:val="27"/>
          <w:szCs w:val="27"/>
        </w:rPr>
      </w:pPr>
      <w:r>
        <w:rPr>
          <w:color w:val="1E2120"/>
          <w:sz w:val="27"/>
          <w:szCs w:val="27"/>
        </w:rPr>
        <w:t>11.3. Все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w:t>
      </w:r>
      <w:r>
        <w:rPr>
          <w:color w:val="1E2120"/>
          <w:sz w:val="27"/>
          <w:szCs w:val="27"/>
        </w:rPr>
        <w:br/>
        <w:t>11.4. Настоящие Правила внутреннего трудового распорядка представлены как образец и являются локальным нормативным актом ДОУ,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дошкольной образовательной организацией.</w:t>
      </w:r>
      <w:r>
        <w:rPr>
          <w:color w:val="1E2120"/>
          <w:sz w:val="27"/>
          <w:szCs w:val="27"/>
        </w:rPr>
        <w:br/>
        <w:t>11.5. С Правилами внутреннего трудового распорядка должны быть ознакомлены все работники ДОУ. При приеме на работу (до подписания трудового договора) заведующий обязан ознакомить работника с настоящими правилами под роспись. Текст данных Правил внутреннего трудового распорядка размещается в детском саду в доступном и видном месте.</w:t>
      </w:r>
      <w:r>
        <w:rPr>
          <w:color w:val="1E2120"/>
          <w:sz w:val="27"/>
          <w:szCs w:val="27"/>
        </w:rPr>
        <w:br/>
        <w:t>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r>
        <w:rPr>
          <w:color w:val="1E2120"/>
          <w:sz w:val="27"/>
          <w:szCs w:val="27"/>
        </w:rPr>
        <w:br/>
        <w:t>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r>
        <w:rPr>
          <w:color w:val="1E2120"/>
          <w:sz w:val="27"/>
          <w:szCs w:val="27"/>
        </w:rPr>
        <w:br/>
        <w:t>11.8. 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p>
    <w:p w:rsidR="00BA370A" w:rsidRDefault="00BA370A" w:rsidP="00BA370A">
      <w:pPr>
        <w:spacing w:line="351" w:lineRule="atLeast"/>
        <w:jc w:val="both"/>
        <w:textAlignment w:val="baseline"/>
        <w:rPr>
          <w:color w:val="1E2120"/>
          <w:sz w:val="27"/>
          <w:szCs w:val="27"/>
        </w:rPr>
      </w:pPr>
      <w:r>
        <w:rPr>
          <w:color w:val="1E2120"/>
          <w:sz w:val="27"/>
          <w:szCs w:val="27"/>
        </w:rPr>
        <w:t> </w:t>
      </w:r>
    </w:p>
    <w:p w:rsidR="008A7E3D" w:rsidRPr="00633132" w:rsidRDefault="008A7E3D" w:rsidP="0029359E">
      <w:pPr>
        <w:pStyle w:val="a3"/>
        <w:jc w:val="both"/>
        <w:rPr>
          <w:rFonts w:ascii="Times New Roman" w:hAnsi="Times New Roman" w:cs="Times New Roman"/>
          <w:sz w:val="28"/>
          <w:szCs w:val="28"/>
        </w:rPr>
      </w:pPr>
    </w:p>
    <w:sectPr w:rsidR="008A7E3D" w:rsidRPr="00633132" w:rsidSect="00213E03">
      <w:footerReference w:type="default" r:id="rId10"/>
      <w:pgSz w:w="11906" w:h="16838"/>
      <w:pgMar w:top="567" w:right="707" w:bottom="426"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0F8" w:rsidRDefault="00CB70F8" w:rsidP="00E776E4">
      <w:r>
        <w:separator/>
      </w:r>
    </w:p>
  </w:endnote>
  <w:endnote w:type="continuationSeparator" w:id="0">
    <w:p w:rsidR="00CB70F8" w:rsidRDefault="00CB70F8" w:rsidP="00E7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06" w:rsidRDefault="002C5806">
    <w:pPr>
      <w:pStyle w:val="a6"/>
      <w:jc w:val="right"/>
    </w:pPr>
  </w:p>
  <w:p w:rsidR="002C5806" w:rsidRDefault="002C58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0F8" w:rsidRDefault="00CB70F8" w:rsidP="00E776E4">
      <w:r>
        <w:separator/>
      </w:r>
    </w:p>
  </w:footnote>
  <w:footnote w:type="continuationSeparator" w:id="0">
    <w:p w:rsidR="00CB70F8" w:rsidRDefault="00CB70F8" w:rsidP="00E77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4CCB"/>
    <w:multiLevelType w:val="multilevel"/>
    <w:tmpl w:val="9F22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7575C5"/>
    <w:multiLevelType w:val="multilevel"/>
    <w:tmpl w:val="95DE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C37949"/>
    <w:multiLevelType w:val="multilevel"/>
    <w:tmpl w:val="8EEEB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8343AB"/>
    <w:multiLevelType w:val="multilevel"/>
    <w:tmpl w:val="7676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943228"/>
    <w:multiLevelType w:val="multilevel"/>
    <w:tmpl w:val="B468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5A2B02"/>
    <w:multiLevelType w:val="multilevel"/>
    <w:tmpl w:val="5662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AC7FD9"/>
    <w:multiLevelType w:val="multilevel"/>
    <w:tmpl w:val="F74A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855C26"/>
    <w:multiLevelType w:val="multilevel"/>
    <w:tmpl w:val="E4B6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4903FE"/>
    <w:multiLevelType w:val="multilevel"/>
    <w:tmpl w:val="BEFE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9B2492"/>
    <w:multiLevelType w:val="multilevel"/>
    <w:tmpl w:val="82B0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7E67FF"/>
    <w:multiLevelType w:val="multilevel"/>
    <w:tmpl w:val="D696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306122"/>
    <w:multiLevelType w:val="multilevel"/>
    <w:tmpl w:val="46BC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3E0D04"/>
    <w:multiLevelType w:val="multilevel"/>
    <w:tmpl w:val="FBE6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3A74CC2"/>
    <w:multiLevelType w:val="multilevel"/>
    <w:tmpl w:val="01E0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5E84A8F"/>
    <w:multiLevelType w:val="multilevel"/>
    <w:tmpl w:val="1F00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494B15"/>
    <w:multiLevelType w:val="multilevel"/>
    <w:tmpl w:val="64B0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ADD633A"/>
    <w:multiLevelType w:val="multilevel"/>
    <w:tmpl w:val="EAB4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0AF43C7"/>
    <w:multiLevelType w:val="multilevel"/>
    <w:tmpl w:val="EC28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29336C6"/>
    <w:multiLevelType w:val="multilevel"/>
    <w:tmpl w:val="234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5ED48D9"/>
    <w:multiLevelType w:val="multilevel"/>
    <w:tmpl w:val="F114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6AD11C1"/>
    <w:multiLevelType w:val="multilevel"/>
    <w:tmpl w:val="745A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A183985"/>
    <w:multiLevelType w:val="multilevel"/>
    <w:tmpl w:val="A47C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0017F94"/>
    <w:multiLevelType w:val="multilevel"/>
    <w:tmpl w:val="67A8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8853124"/>
    <w:multiLevelType w:val="multilevel"/>
    <w:tmpl w:val="D392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88E1412"/>
    <w:multiLevelType w:val="multilevel"/>
    <w:tmpl w:val="3402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A050C7B"/>
    <w:multiLevelType w:val="multilevel"/>
    <w:tmpl w:val="066A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3E61EFB"/>
    <w:multiLevelType w:val="multilevel"/>
    <w:tmpl w:val="7988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48C7FD9"/>
    <w:multiLevelType w:val="multilevel"/>
    <w:tmpl w:val="D38C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9A21C0E"/>
    <w:multiLevelType w:val="multilevel"/>
    <w:tmpl w:val="E2A6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CF92666"/>
    <w:multiLevelType w:val="multilevel"/>
    <w:tmpl w:val="9BFC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28"/>
  </w:num>
  <w:num w:numId="4">
    <w:abstractNumId w:val="8"/>
  </w:num>
  <w:num w:numId="5">
    <w:abstractNumId w:val="7"/>
  </w:num>
  <w:num w:numId="6">
    <w:abstractNumId w:val="4"/>
  </w:num>
  <w:num w:numId="7">
    <w:abstractNumId w:val="16"/>
  </w:num>
  <w:num w:numId="8">
    <w:abstractNumId w:val="6"/>
  </w:num>
  <w:num w:numId="9">
    <w:abstractNumId w:val="10"/>
  </w:num>
  <w:num w:numId="10">
    <w:abstractNumId w:val="14"/>
  </w:num>
  <w:num w:numId="11">
    <w:abstractNumId w:val="21"/>
  </w:num>
  <w:num w:numId="12">
    <w:abstractNumId w:val="17"/>
  </w:num>
  <w:num w:numId="13">
    <w:abstractNumId w:val="26"/>
  </w:num>
  <w:num w:numId="14">
    <w:abstractNumId w:val="27"/>
  </w:num>
  <w:num w:numId="15">
    <w:abstractNumId w:val="23"/>
  </w:num>
  <w:num w:numId="16">
    <w:abstractNumId w:val="29"/>
  </w:num>
  <w:num w:numId="17">
    <w:abstractNumId w:val="1"/>
  </w:num>
  <w:num w:numId="18">
    <w:abstractNumId w:val="3"/>
  </w:num>
  <w:num w:numId="19">
    <w:abstractNumId w:val="15"/>
  </w:num>
  <w:num w:numId="20">
    <w:abstractNumId w:val="19"/>
  </w:num>
  <w:num w:numId="21">
    <w:abstractNumId w:val="2"/>
  </w:num>
  <w:num w:numId="22">
    <w:abstractNumId w:val="24"/>
  </w:num>
  <w:num w:numId="23">
    <w:abstractNumId w:val="22"/>
  </w:num>
  <w:num w:numId="24">
    <w:abstractNumId w:val="20"/>
  </w:num>
  <w:num w:numId="25">
    <w:abstractNumId w:val="11"/>
  </w:num>
  <w:num w:numId="26">
    <w:abstractNumId w:val="5"/>
  </w:num>
  <w:num w:numId="27">
    <w:abstractNumId w:val="18"/>
  </w:num>
  <w:num w:numId="28">
    <w:abstractNumId w:val="9"/>
  </w:num>
  <w:num w:numId="29">
    <w:abstractNumId w:val="25"/>
  </w:num>
  <w:num w:numId="3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65FC"/>
    <w:rsid w:val="00002B96"/>
    <w:rsid w:val="00026B79"/>
    <w:rsid w:val="0003345B"/>
    <w:rsid w:val="00033C9E"/>
    <w:rsid w:val="00044303"/>
    <w:rsid w:val="000551BB"/>
    <w:rsid w:val="00055635"/>
    <w:rsid w:val="000677B8"/>
    <w:rsid w:val="00076F76"/>
    <w:rsid w:val="00084BAA"/>
    <w:rsid w:val="00092415"/>
    <w:rsid w:val="00093618"/>
    <w:rsid w:val="000B03A8"/>
    <w:rsid w:val="000B79C8"/>
    <w:rsid w:val="000C0147"/>
    <w:rsid w:val="000E0D78"/>
    <w:rsid w:val="000F1FB6"/>
    <w:rsid w:val="00122ACF"/>
    <w:rsid w:val="00137BC0"/>
    <w:rsid w:val="00140E3D"/>
    <w:rsid w:val="00145442"/>
    <w:rsid w:val="00146BE3"/>
    <w:rsid w:val="00157943"/>
    <w:rsid w:val="0016355B"/>
    <w:rsid w:val="001721ED"/>
    <w:rsid w:val="00181117"/>
    <w:rsid w:val="001A555F"/>
    <w:rsid w:val="001B1C23"/>
    <w:rsid w:val="001B31BE"/>
    <w:rsid w:val="001C6331"/>
    <w:rsid w:val="001E0AAF"/>
    <w:rsid w:val="001E1D13"/>
    <w:rsid w:val="001F6EA3"/>
    <w:rsid w:val="00205A24"/>
    <w:rsid w:val="0021349E"/>
    <w:rsid w:val="00213E03"/>
    <w:rsid w:val="00215B4D"/>
    <w:rsid w:val="002160A8"/>
    <w:rsid w:val="00222951"/>
    <w:rsid w:val="002317E8"/>
    <w:rsid w:val="00242C27"/>
    <w:rsid w:val="00247A70"/>
    <w:rsid w:val="00263E2A"/>
    <w:rsid w:val="002713F7"/>
    <w:rsid w:val="0029359E"/>
    <w:rsid w:val="00297575"/>
    <w:rsid w:val="002B5AA5"/>
    <w:rsid w:val="002C5806"/>
    <w:rsid w:val="002F3895"/>
    <w:rsid w:val="00305CC7"/>
    <w:rsid w:val="00307FC1"/>
    <w:rsid w:val="00326AF3"/>
    <w:rsid w:val="00332AE8"/>
    <w:rsid w:val="0035740A"/>
    <w:rsid w:val="003630CD"/>
    <w:rsid w:val="003664AF"/>
    <w:rsid w:val="003665FC"/>
    <w:rsid w:val="003702E8"/>
    <w:rsid w:val="003B4FE6"/>
    <w:rsid w:val="003C15EC"/>
    <w:rsid w:val="003D1F60"/>
    <w:rsid w:val="003E3F6B"/>
    <w:rsid w:val="003F0DB1"/>
    <w:rsid w:val="003F7A19"/>
    <w:rsid w:val="00405DF9"/>
    <w:rsid w:val="004122F2"/>
    <w:rsid w:val="004174D0"/>
    <w:rsid w:val="004216EC"/>
    <w:rsid w:val="0042594F"/>
    <w:rsid w:val="00430DC2"/>
    <w:rsid w:val="00457245"/>
    <w:rsid w:val="004724BD"/>
    <w:rsid w:val="004822F1"/>
    <w:rsid w:val="00490311"/>
    <w:rsid w:val="004A7065"/>
    <w:rsid w:val="004C2788"/>
    <w:rsid w:val="004C42CA"/>
    <w:rsid w:val="004C6CB7"/>
    <w:rsid w:val="004D08AE"/>
    <w:rsid w:val="004E6C38"/>
    <w:rsid w:val="004F05A1"/>
    <w:rsid w:val="00512AD2"/>
    <w:rsid w:val="005211E8"/>
    <w:rsid w:val="005321C1"/>
    <w:rsid w:val="00551716"/>
    <w:rsid w:val="00575FF8"/>
    <w:rsid w:val="005A0AA3"/>
    <w:rsid w:val="005D1324"/>
    <w:rsid w:val="00605CEB"/>
    <w:rsid w:val="006253F0"/>
    <w:rsid w:val="00633132"/>
    <w:rsid w:val="00672B0A"/>
    <w:rsid w:val="006746DE"/>
    <w:rsid w:val="0069019C"/>
    <w:rsid w:val="006A1BF0"/>
    <w:rsid w:val="006A599B"/>
    <w:rsid w:val="006A7FC9"/>
    <w:rsid w:val="006B21F9"/>
    <w:rsid w:val="006D3F98"/>
    <w:rsid w:val="006D7023"/>
    <w:rsid w:val="006E3FA0"/>
    <w:rsid w:val="006F4A8E"/>
    <w:rsid w:val="006F5A6B"/>
    <w:rsid w:val="006F62C0"/>
    <w:rsid w:val="006F6462"/>
    <w:rsid w:val="00703C81"/>
    <w:rsid w:val="00717658"/>
    <w:rsid w:val="0073137C"/>
    <w:rsid w:val="007449A1"/>
    <w:rsid w:val="007761A2"/>
    <w:rsid w:val="00776AC2"/>
    <w:rsid w:val="007B42D3"/>
    <w:rsid w:val="007E09BD"/>
    <w:rsid w:val="007E1398"/>
    <w:rsid w:val="00815D78"/>
    <w:rsid w:val="008175BB"/>
    <w:rsid w:val="008201C0"/>
    <w:rsid w:val="00824685"/>
    <w:rsid w:val="00826070"/>
    <w:rsid w:val="00827FA8"/>
    <w:rsid w:val="0083350A"/>
    <w:rsid w:val="00846756"/>
    <w:rsid w:val="00887452"/>
    <w:rsid w:val="008A7E3D"/>
    <w:rsid w:val="008B5FD0"/>
    <w:rsid w:val="008D0E34"/>
    <w:rsid w:val="008D2275"/>
    <w:rsid w:val="008D637A"/>
    <w:rsid w:val="008F3BDF"/>
    <w:rsid w:val="00917DDB"/>
    <w:rsid w:val="00921E05"/>
    <w:rsid w:val="009310E5"/>
    <w:rsid w:val="00931584"/>
    <w:rsid w:val="00936783"/>
    <w:rsid w:val="009406E8"/>
    <w:rsid w:val="00955EF7"/>
    <w:rsid w:val="00956877"/>
    <w:rsid w:val="0096095A"/>
    <w:rsid w:val="00967B7D"/>
    <w:rsid w:val="009A4ACC"/>
    <w:rsid w:val="009C652D"/>
    <w:rsid w:val="009D0DF5"/>
    <w:rsid w:val="009E4D04"/>
    <w:rsid w:val="009F4866"/>
    <w:rsid w:val="00A10B93"/>
    <w:rsid w:val="00A37B83"/>
    <w:rsid w:val="00A43F53"/>
    <w:rsid w:val="00A4747C"/>
    <w:rsid w:val="00A47F50"/>
    <w:rsid w:val="00A52320"/>
    <w:rsid w:val="00A53BF5"/>
    <w:rsid w:val="00A57516"/>
    <w:rsid w:val="00A60C29"/>
    <w:rsid w:val="00A627F3"/>
    <w:rsid w:val="00A72049"/>
    <w:rsid w:val="00A77D3C"/>
    <w:rsid w:val="00A95A92"/>
    <w:rsid w:val="00AE62D9"/>
    <w:rsid w:val="00B042D5"/>
    <w:rsid w:val="00B04671"/>
    <w:rsid w:val="00B25D4F"/>
    <w:rsid w:val="00B43BC6"/>
    <w:rsid w:val="00B538C0"/>
    <w:rsid w:val="00B6401D"/>
    <w:rsid w:val="00B74462"/>
    <w:rsid w:val="00B82659"/>
    <w:rsid w:val="00B82F18"/>
    <w:rsid w:val="00B97154"/>
    <w:rsid w:val="00BA370A"/>
    <w:rsid w:val="00BA6B25"/>
    <w:rsid w:val="00BB1147"/>
    <w:rsid w:val="00BD588D"/>
    <w:rsid w:val="00BE1C77"/>
    <w:rsid w:val="00BE2E71"/>
    <w:rsid w:val="00C07A01"/>
    <w:rsid w:val="00C10B25"/>
    <w:rsid w:val="00C14DAE"/>
    <w:rsid w:val="00C2495B"/>
    <w:rsid w:val="00C323B5"/>
    <w:rsid w:val="00C44FCB"/>
    <w:rsid w:val="00C55256"/>
    <w:rsid w:val="00CB3F18"/>
    <w:rsid w:val="00CB70F8"/>
    <w:rsid w:val="00CB7348"/>
    <w:rsid w:val="00CE3A1D"/>
    <w:rsid w:val="00CE69EB"/>
    <w:rsid w:val="00CF66CA"/>
    <w:rsid w:val="00D06583"/>
    <w:rsid w:val="00D27C6F"/>
    <w:rsid w:val="00D36E72"/>
    <w:rsid w:val="00D57A76"/>
    <w:rsid w:val="00D74610"/>
    <w:rsid w:val="00D77A07"/>
    <w:rsid w:val="00D91C2A"/>
    <w:rsid w:val="00D94ED1"/>
    <w:rsid w:val="00D961F5"/>
    <w:rsid w:val="00DD68E8"/>
    <w:rsid w:val="00DE20B3"/>
    <w:rsid w:val="00DE6C45"/>
    <w:rsid w:val="00DF4C23"/>
    <w:rsid w:val="00DF553C"/>
    <w:rsid w:val="00DF5AA7"/>
    <w:rsid w:val="00E03254"/>
    <w:rsid w:val="00E12928"/>
    <w:rsid w:val="00E13EE5"/>
    <w:rsid w:val="00E17C77"/>
    <w:rsid w:val="00E216ED"/>
    <w:rsid w:val="00E33CB9"/>
    <w:rsid w:val="00E53177"/>
    <w:rsid w:val="00E548DA"/>
    <w:rsid w:val="00E732E9"/>
    <w:rsid w:val="00E741E1"/>
    <w:rsid w:val="00E776E4"/>
    <w:rsid w:val="00E77E76"/>
    <w:rsid w:val="00E82AC6"/>
    <w:rsid w:val="00E965AC"/>
    <w:rsid w:val="00EA4F24"/>
    <w:rsid w:val="00EA5FC5"/>
    <w:rsid w:val="00EC23D2"/>
    <w:rsid w:val="00ED2E18"/>
    <w:rsid w:val="00EE6ACC"/>
    <w:rsid w:val="00EF575B"/>
    <w:rsid w:val="00F01C69"/>
    <w:rsid w:val="00F070A7"/>
    <w:rsid w:val="00F1462C"/>
    <w:rsid w:val="00F156D3"/>
    <w:rsid w:val="00F212AD"/>
    <w:rsid w:val="00F52E7A"/>
    <w:rsid w:val="00F57B6B"/>
    <w:rsid w:val="00FA0AA8"/>
    <w:rsid w:val="00FC4D20"/>
    <w:rsid w:val="00FE2B68"/>
    <w:rsid w:val="00FE6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1A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8A7E3D"/>
    <w:pPr>
      <w:spacing w:before="100" w:beforeAutospacing="1" w:after="100" w:afterAutospacing="1"/>
      <w:outlineLvl w:val="1"/>
    </w:pPr>
    <w:rPr>
      <w:b/>
      <w:bCs/>
      <w:sz w:val="36"/>
      <w:szCs w:val="36"/>
    </w:rPr>
  </w:style>
  <w:style w:type="paragraph" w:styleId="3">
    <w:name w:val="heading 3"/>
    <w:basedOn w:val="a"/>
    <w:link w:val="30"/>
    <w:uiPriority w:val="9"/>
    <w:qFormat/>
    <w:rsid w:val="008A7E3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7E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A7E3D"/>
    <w:rPr>
      <w:rFonts w:ascii="Times New Roman" w:eastAsia="Times New Roman" w:hAnsi="Times New Roman" w:cs="Times New Roman"/>
      <w:b/>
      <w:bCs/>
      <w:sz w:val="27"/>
      <w:szCs w:val="27"/>
      <w:lang w:eastAsia="ru-RU"/>
    </w:rPr>
  </w:style>
  <w:style w:type="paragraph" w:styleId="a3">
    <w:name w:val="No Spacing"/>
    <w:uiPriority w:val="1"/>
    <w:qFormat/>
    <w:rsid w:val="003665FC"/>
    <w:pPr>
      <w:spacing w:after="0" w:line="240" w:lineRule="auto"/>
    </w:pPr>
  </w:style>
  <w:style w:type="paragraph" w:styleId="a4">
    <w:name w:val="header"/>
    <w:basedOn w:val="a"/>
    <w:link w:val="a5"/>
    <w:uiPriority w:val="99"/>
    <w:unhideWhenUsed/>
    <w:rsid w:val="00E776E4"/>
    <w:pPr>
      <w:tabs>
        <w:tab w:val="center" w:pos="4677"/>
        <w:tab w:val="right" w:pos="9355"/>
      </w:tabs>
    </w:pPr>
  </w:style>
  <w:style w:type="character" w:customStyle="1" w:styleId="a5">
    <w:name w:val="Верхний колонтитул Знак"/>
    <w:basedOn w:val="a0"/>
    <w:link w:val="a4"/>
    <w:uiPriority w:val="99"/>
    <w:rsid w:val="00E776E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776E4"/>
    <w:pPr>
      <w:tabs>
        <w:tab w:val="center" w:pos="4677"/>
        <w:tab w:val="right" w:pos="9355"/>
      </w:tabs>
    </w:pPr>
  </w:style>
  <w:style w:type="character" w:customStyle="1" w:styleId="a7">
    <w:name w:val="Нижний колонтитул Знак"/>
    <w:basedOn w:val="a0"/>
    <w:link w:val="a6"/>
    <w:uiPriority w:val="99"/>
    <w:rsid w:val="00E776E4"/>
    <w:rPr>
      <w:rFonts w:ascii="Times New Roman" w:eastAsia="Times New Roman" w:hAnsi="Times New Roman" w:cs="Times New Roman"/>
      <w:sz w:val="24"/>
      <w:szCs w:val="24"/>
      <w:lang w:eastAsia="ru-RU"/>
    </w:rPr>
  </w:style>
  <w:style w:type="character" w:styleId="a8">
    <w:name w:val="line number"/>
    <w:basedOn w:val="a0"/>
    <w:uiPriority w:val="99"/>
    <w:semiHidden/>
    <w:unhideWhenUsed/>
    <w:rsid w:val="00181117"/>
  </w:style>
  <w:style w:type="paragraph" w:customStyle="1" w:styleId="Style1">
    <w:name w:val="Style1"/>
    <w:basedOn w:val="a"/>
    <w:uiPriority w:val="99"/>
    <w:rsid w:val="006F6462"/>
    <w:pPr>
      <w:widowControl w:val="0"/>
      <w:autoSpaceDE w:val="0"/>
      <w:autoSpaceDN w:val="0"/>
      <w:adjustRightInd w:val="0"/>
      <w:spacing w:line="259" w:lineRule="exact"/>
      <w:ind w:firstLine="451"/>
      <w:jc w:val="both"/>
    </w:pPr>
    <w:rPr>
      <w:rFonts w:ascii="Arial" w:hAnsi="Arial" w:cs="Arial"/>
    </w:rPr>
  </w:style>
  <w:style w:type="paragraph" w:customStyle="1" w:styleId="Style7">
    <w:name w:val="Style7"/>
    <w:basedOn w:val="a"/>
    <w:uiPriority w:val="99"/>
    <w:rsid w:val="006F6462"/>
    <w:pPr>
      <w:widowControl w:val="0"/>
      <w:autoSpaceDE w:val="0"/>
      <w:autoSpaceDN w:val="0"/>
      <w:adjustRightInd w:val="0"/>
      <w:spacing w:line="259" w:lineRule="exact"/>
      <w:ind w:firstLine="456"/>
      <w:jc w:val="both"/>
    </w:pPr>
    <w:rPr>
      <w:rFonts w:ascii="Arial" w:hAnsi="Arial" w:cs="Arial"/>
    </w:rPr>
  </w:style>
  <w:style w:type="character" w:customStyle="1" w:styleId="FontStyle11">
    <w:name w:val="Font Style11"/>
    <w:basedOn w:val="a0"/>
    <w:uiPriority w:val="99"/>
    <w:rsid w:val="006F6462"/>
    <w:rPr>
      <w:rFonts w:ascii="Arial" w:hAnsi="Arial" w:cs="Arial" w:hint="default"/>
      <w:sz w:val="20"/>
      <w:szCs w:val="20"/>
    </w:rPr>
  </w:style>
  <w:style w:type="character" w:customStyle="1" w:styleId="FontStyle19">
    <w:name w:val="Font Style19"/>
    <w:basedOn w:val="a0"/>
    <w:uiPriority w:val="99"/>
    <w:rsid w:val="006F6462"/>
    <w:rPr>
      <w:rFonts w:ascii="Microsoft Sans Serif" w:hAnsi="Microsoft Sans Serif" w:cs="Microsoft Sans Serif" w:hint="default"/>
      <w:b/>
      <w:bCs/>
      <w:sz w:val="22"/>
      <w:szCs w:val="22"/>
    </w:rPr>
  </w:style>
  <w:style w:type="paragraph" w:customStyle="1" w:styleId="Style3">
    <w:name w:val="Style3"/>
    <w:basedOn w:val="a"/>
    <w:uiPriority w:val="99"/>
    <w:rsid w:val="0029359E"/>
    <w:pPr>
      <w:widowControl w:val="0"/>
      <w:autoSpaceDE w:val="0"/>
      <w:autoSpaceDN w:val="0"/>
      <w:adjustRightInd w:val="0"/>
      <w:spacing w:line="254" w:lineRule="exact"/>
      <w:ind w:hanging="283"/>
    </w:pPr>
    <w:rPr>
      <w:rFonts w:ascii="Arial" w:hAnsi="Arial" w:cs="Arial"/>
    </w:rPr>
  </w:style>
  <w:style w:type="character" w:customStyle="1" w:styleId="FontStyle14">
    <w:name w:val="Font Style14"/>
    <w:basedOn w:val="a0"/>
    <w:uiPriority w:val="99"/>
    <w:rsid w:val="0029359E"/>
    <w:rPr>
      <w:rFonts w:ascii="Arial" w:hAnsi="Arial" w:cs="Arial" w:hint="default"/>
      <w:b/>
      <w:bCs/>
      <w:spacing w:val="-10"/>
      <w:sz w:val="18"/>
      <w:szCs w:val="18"/>
    </w:rPr>
  </w:style>
  <w:style w:type="paragraph" w:styleId="a9">
    <w:name w:val="Normal (Web)"/>
    <w:basedOn w:val="a"/>
    <w:uiPriority w:val="99"/>
    <w:unhideWhenUsed/>
    <w:rsid w:val="008A7E3D"/>
    <w:pPr>
      <w:spacing w:before="100" w:beforeAutospacing="1" w:after="100" w:afterAutospacing="1"/>
    </w:pPr>
  </w:style>
  <w:style w:type="character" w:styleId="aa">
    <w:name w:val="Hyperlink"/>
    <w:basedOn w:val="a0"/>
    <w:uiPriority w:val="99"/>
    <w:semiHidden/>
    <w:unhideWhenUsed/>
    <w:rsid w:val="008A7E3D"/>
    <w:rPr>
      <w:color w:val="0000FF"/>
      <w:u w:val="single"/>
    </w:rPr>
  </w:style>
  <w:style w:type="character" w:styleId="ab">
    <w:name w:val="Strong"/>
    <w:basedOn w:val="a0"/>
    <w:uiPriority w:val="22"/>
    <w:qFormat/>
    <w:rsid w:val="008A7E3D"/>
    <w:rPr>
      <w:b/>
      <w:bCs/>
    </w:rPr>
  </w:style>
  <w:style w:type="character" w:customStyle="1" w:styleId="text-download">
    <w:name w:val="text-download"/>
    <w:basedOn w:val="a0"/>
    <w:rsid w:val="008A7E3D"/>
  </w:style>
  <w:style w:type="character" w:styleId="ac">
    <w:name w:val="Emphasis"/>
    <w:basedOn w:val="a0"/>
    <w:uiPriority w:val="20"/>
    <w:qFormat/>
    <w:rsid w:val="008A7E3D"/>
    <w:rPr>
      <w:i/>
      <w:iCs/>
    </w:rPr>
  </w:style>
  <w:style w:type="paragraph" w:styleId="ad">
    <w:name w:val="Balloon Text"/>
    <w:basedOn w:val="a"/>
    <w:link w:val="ae"/>
    <w:uiPriority w:val="99"/>
    <w:semiHidden/>
    <w:unhideWhenUsed/>
    <w:rsid w:val="008A7E3D"/>
    <w:rPr>
      <w:rFonts w:ascii="Tahoma" w:hAnsi="Tahoma" w:cs="Tahoma"/>
      <w:sz w:val="16"/>
      <w:szCs w:val="16"/>
    </w:rPr>
  </w:style>
  <w:style w:type="character" w:customStyle="1" w:styleId="ae">
    <w:name w:val="Текст выноски Знак"/>
    <w:basedOn w:val="a0"/>
    <w:link w:val="ad"/>
    <w:uiPriority w:val="99"/>
    <w:semiHidden/>
    <w:rsid w:val="008A7E3D"/>
    <w:rPr>
      <w:rFonts w:ascii="Tahoma" w:eastAsia="Times New Roman" w:hAnsi="Tahoma" w:cs="Tahoma"/>
      <w:sz w:val="16"/>
      <w:szCs w:val="16"/>
      <w:lang w:eastAsia="ru-RU"/>
    </w:rPr>
  </w:style>
  <w:style w:type="character" w:customStyle="1" w:styleId="sn-icon">
    <w:name w:val="sn-icon"/>
    <w:basedOn w:val="a0"/>
    <w:rsid w:val="00BA370A"/>
  </w:style>
  <w:style w:type="paragraph" w:customStyle="1" w:styleId="copyright">
    <w:name w:val="copyright"/>
    <w:basedOn w:val="a"/>
    <w:rsid w:val="00BA370A"/>
    <w:pPr>
      <w:spacing w:before="100" w:beforeAutospacing="1" w:after="100" w:afterAutospacing="1"/>
    </w:pPr>
  </w:style>
  <w:style w:type="paragraph" w:styleId="af">
    <w:name w:val="List Paragraph"/>
    <w:basedOn w:val="a"/>
    <w:uiPriority w:val="34"/>
    <w:qFormat/>
    <w:rsid w:val="003C15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65511">
      <w:bodyDiv w:val="1"/>
      <w:marLeft w:val="0"/>
      <w:marRight w:val="0"/>
      <w:marTop w:val="0"/>
      <w:marBottom w:val="0"/>
      <w:divBdr>
        <w:top w:val="none" w:sz="0" w:space="0" w:color="auto"/>
        <w:left w:val="none" w:sz="0" w:space="0" w:color="auto"/>
        <w:bottom w:val="none" w:sz="0" w:space="0" w:color="auto"/>
        <w:right w:val="none" w:sz="0" w:space="0" w:color="auto"/>
      </w:divBdr>
    </w:div>
    <w:div w:id="967315853">
      <w:bodyDiv w:val="1"/>
      <w:marLeft w:val="0"/>
      <w:marRight w:val="0"/>
      <w:marTop w:val="0"/>
      <w:marBottom w:val="0"/>
      <w:divBdr>
        <w:top w:val="none" w:sz="0" w:space="0" w:color="auto"/>
        <w:left w:val="none" w:sz="0" w:space="0" w:color="auto"/>
        <w:bottom w:val="none" w:sz="0" w:space="0" w:color="auto"/>
        <w:right w:val="none" w:sz="0" w:space="0" w:color="auto"/>
      </w:divBdr>
    </w:div>
    <w:div w:id="981082202">
      <w:bodyDiv w:val="1"/>
      <w:marLeft w:val="0"/>
      <w:marRight w:val="0"/>
      <w:marTop w:val="0"/>
      <w:marBottom w:val="0"/>
      <w:divBdr>
        <w:top w:val="none" w:sz="0" w:space="0" w:color="auto"/>
        <w:left w:val="none" w:sz="0" w:space="0" w:color="auto"/>
        <w:bottom w:val="none" w:sz="0" w:space="0" w:color="auto"/>
        <w:right w:val="none" w:sz="0" w:space="0" w:color="auto"/>
      </w:divBdr>
    </w:div>
    <w:div w:id="1032682854">
      <w:bodyDiv w:val="1"/>
      <w:marLeft w:val="0"/>
      <w:marRight w:val="0"/>
      <w:marTop w:val="0"/>
      <w:marBottom w:val="0"/>
      <w:divBdr>
        <w:top w:val="none" w:sz="0" w:space="0" w:color="auto"/>
        <w:left w:val="none" w:sz="0" w:space="0" w:color="auto"/>
        <w:bottom w:val="none" w:sz="0" w:space="0" w:color="auto"/>
        <w:right w:val="none" w:sz="0" w:space="0" w:color="auto"/>
      </w:divBdr>
    </w:div>
    <w:div w:id="1359429796">
      <w:bodyDiv w:val="1"/>
      <w:marLeft w:val="0"/>
      <w:marRight w:val="0"/>
      <w:marTop w:val="0"/>
      <w:marBottom w:val="0"/>
      <w:divBdr>
        <w:top w:val="none" w:sz="0" w:space="0" w:color="auto"/>
        <w:left w:val="none" w:sz="0" w:space="0" w:color="auto"/>
        <w:bottom w:val="none" w:sz="0" w:space="0" w:color="auto"/>
        <w:right w:val="none" w:sz="0" w:space="0" w:color="auto"/>
      </w:divBdr>
      <w:divsChild>
        <w:div w:id="1548713732">
          <w:marLeft w:val="0"/>
          <w:marRight w:val="0"/>
          <w:marTop w:val="0"/>
          <w:marBottom w:val="0"/>
          <w:divBdr>
            <w:top w:val="none" w:sz="0" w:space="0" w:color="auto"/>
            <w:left w:val="none" w:sz="0" w:space="0" w:color="auto"/>
            <w:bottom w:val="none" w:sz="0" w:space="0" w:color="auto"/>
            <w:right w:val="none" w:sz="0" w:space="0" w:color="auto"/>
          </w:divBdr>
          <w:divsChild>
            <w:div w:id="558708525">
              <w:marLeft w:val="0"/>
              <w:marRight w:val="0"/>
              <w:marTop w:val="0"/>
              <w:marBottom w:val="0"/>
              <w:divBdr>
                <w:top w:val="none" w:sz="0" w:space="0" w:color="auto"/>
                <w:left w:val="none" w:sz="0" w:space="0" w:color="auto"/>
                <w:bottom w:val="none" w:sz="0" w:space="0" w:color="auto"/>
                <w:right w:val="none" w:sz="0" w:space="0" w:color="auto"/>
              </w:divBdr>
              <w:divsChild>
                <w:div w:id="200942915">
                  <w:marLeft w:val="0"/>
                  <w:marRight w:val="0"/>
                  <w:marTop w:val="0"/>
                  <w:marBottom w:val="0"/>
                  <w:divBdr>
                    <w:top w:val="none" w:sz="0" w:space="0" w:color="auto"/>
                    <w:left w:val="none" w:sz="0" w:space="0" w:color="auto"/>
                    <w:bottom w:val="none" w:sz="0" w:space="0" w:color="auto"/>
                    <w:right w:val="none" w:sz="0" w:space="0" w:color="auto"/>
                  </w:divBdr>
                  <w:divsChild>
                    <w:div w:id="522406971">
                      <w:marLeft w:val="0"/>
                      <w:marRight w:val="0"/>
                      <w:marTop w:val="0"/>
                      <w:marBottom w:val="0"/>
                      <w:divBdr>
                        <w:top w:val="none" w:sz="0" w:space="0" w:color="auto"/>
                        <w:left w:val="none" w:sz="0" w:space="0" w:color="auto"/>
                        <w:bottom w:val="none" w:sz="0" w:space="0" w:color="auto"/>
                        <w:right w:val="none" w:sz="0" w:space="0" w:color="auto"/>
                      </w:divBdr>
                      <w:divsChild>
                        <w:div w:id="121191986">
                          <w:marLeft w:val="0"/>
                          <w:marRight w:val="0"/>
                          <w:marTop w:val="0"/>
                          <w:marBottom w:val="0"/>
                          <w:divBdr>
                            <w:top w:val="none" w:sz="0" w:space="0" w:color="auto"/>
                            <w:left w:val="none" w:sz="0" w:space="0" w:color="auto"/>
                            <w:bottom w:val="none" w:sz="0" w:space="0" w:color="auto"/>
                            <w:right w:val="none" w:sz="0" w:space="0" w:color="auto"/>
                          </w:divBdr>
                          <w:divsChild>
                            <w:div w:id="1599144266">
                              <w:marLeft w:val="0"/>
                              <w:marRight w:val="0"/>
                              <w:marTop w:val="0"/>
                              <w:marBottom w:val="0"/>
                              <w:divBdr>
                                <w:top w:val="none" w:sz="0" w:space="0" w:color="auto"/>
                                <w:left w:val="none" w:sz="0" w:space="0" w:color="auto"/>
                                <w:bottom w:val="none" w:sz="0" w:space="0" w:color="auto"/>
                                <w:right w:val="none" w:sz="0" w:space="0" w:color="auto"/>
                              </w:divBdr>
                              <w:divsChild>
                                <w:div w:id="1387489640">
                                  <w:marLeft w:val="0"/>
                                  <w:marRight w:val="0"/>
                                  <w:marTop w:val="0"/>
                                  <w:marBottom w:val="0"/>
                                  <w:divBdr>
                                    <w:top w:val="none" w:sz="0" w:space="0" w:color="auto"/>
                                    <w:left w:val="none" w:sz="0" w:space="0" w:color="auto"/>
                                    <w:bottom w:val="none" w:sz="0" w:space="0" w:color="auto"/>
                                    <w:right w:val="none" w:sz="0" w:space="0" w:color="auto"/>
                                  </w:divBdr>
                                  <w:divsChild>
                                    <w:div w:id="1760132240">
                                      <w:marLeft w:val="0"/>
                                      <w:marRight w:val="0"/>
                                      <w:marTop w:val="0"/>
                                      <w:marBottom w:val="0"/>
                                      <w:divBdr>
                                        <w:top w:val="none" w:sz="0" w:space="0" w:color="auto"/>
                                        <w:left w:val="none" w:sz="0" w:space="0" w:color="auto"/>
                                        <w:bottom w:val="none" w:sz="0" w:space="0" w:color="auto"/>
                                        <w:right w:val="none" w:sz="0" w:space="0" w:color="auto"/>
                                      </w:divBdr>
                                    </w:div>
                                  </w:divsChild>
                                </w:div>
                                <w:div w:id="506559930">
                                  <w:marLeft w:val="0"/>
                                  <w:marRight w:val="0"/>
                                  <w:marTop w:val="0"/>
                                  <w:marBottom w:val="0"/>
                                  <w:divBdr>
                                    <w:top w:val="none" w:sz="0" w:space="0" w:color="auto"/>
                                    <w:left w:val="none" w:sz="0" w:space="0" w:color="auto"/>
                                    <w:bottom w:val="none" w:sz="0" w:space="0" w:color="auto"/>
                                    <w:right w:val="none" w:sz="0" w:space="0" w:color="auto"/>
                                  </w:divBdr>
                                  <w:divsChild>
                                    <w:div w:id="1550996466">
                                      <w:marLeft w:val="0"/>
                                      <w:marRight w:val="0"/>
                                      <w:marTop w:val="0"/>
                                      <w:marBottom w:val="0"/>
                                      <w:divBdr>
                                        <w:top w:val="none" w:sz="0" w:space="0" w:color="auto"/>
                                        <w:left w:val="none" w:sz="0" w:space="0" w:color="auto"/>
                                        <w:bottom w:val="none" w:sz="0" w:space="0" w:color="auto"/>
                                        <w:right w:val="none" w:sz="0" w:space="0" w:color="auto"/>
                                      </w:divBdr>
                                    </w:div>
                                  </w:divsChild>
                                </w:div>
                                <w:div w:id="747504651">
                                  <w:marLeft w:val="0"/>
                                  <w:marRight w:val="0"/>
                                  <w:marTop w:val="0"/>
                                  <w:marBottom w:val="0"/>
                                  <w:divBdr>
                                    <w:top w:val="none" w:sz="0" w:space="0" w:color="auto"/>
                                    <w:left w:val="none" w:sz="0" w:space="0" w:color="auto"/>
                                    <w:bottom w:val="none" w:sz="0" w:space="0" w:color="auto"/>
                                    <w:right w:val="none" w:sz="0" w:space="0" w:color="auto"/>
                                  </w:divBdr>
                                  <w:divsChild>
                                    <w:div w:id="225923499">
                                      <w:marLeft w:val="0"/>
                                      <w:marRight w:val="0"/>
                                      <w:marTop w:val="0"/>
                                      <w:marBottom w:val="0"/>
                                      <w:divBdr>
                                        <w:top w:val="none" w:sz="0" w:space="0" w:color="auto"/>
                                        <w:left w:val="none" w:sz="0" w:space="0" w:color="auto"/>
                                        <w:bottom w:val="none" w:sz="0" w:space="0" w:color="auto"/>
                                        <w:right w:val="none" w:sz="0" w:space="0" w:color="auto"/>
                                      </w:divBdr>
                                    </w:div>
                                  </w:divsChild>
                                </w:div>
                                <w:div w:id="1718773838">
                                  <w:marLeft w:val="0"/>
                                  <w:marRight w:val="0"/>
                                  <w:marTop w:val="0"/>
                                  <w:marBottom w:val="0"/>
                                  <w:divBdr>
                                    <w:top w:val="none" w:sz="0" w:space="0" w:color="auto"/>
                                    <w:left w:val="none" w:sz="0" w:space="0" w:color="auto"/>
                                    <w:bottom w:val="none" w:sz="0" w:space="0" w:color="auto"/>
                                    <w:right w:val="none" w:sz="0" w:space="0" w:color="auto"/>
                                  </w:divBdr>
                                  <w:divsChild>
                                    <w:div w:id="1990396845">
                                      <w:marLeft w:val="0"/>
                                      <w:marRight w:val="0"/>
                                      <w:marTop w:val="0"/>
                                      <w:marBottom w:val="0"/>
                                      <w:divBdr>
                                        <w:top w:val="none" w:sz="0" w:space="0" w:color="auto"/>
                                        <w:left w:val="none" w:sz="0" w:space="0" w:color="auto"/>
                                        <w:bottom w:val="none" w:sz="0" w:space="0" w:color="auto"/>
                                        <w:right w:val="none" w:sz="0" w:space="0" w:color="auto"/>
                                      </w:divBdr>
                                    </w:div>
                                  </w:divsChild>
                                </w:div>
                                <w:div w:id="545609789">
                                  <w:marLeft w:val="0"/>
                                  <w:marRight w:val="0"/>
                                  <w:marTop w:val="0"/>
                                  <w:marBottom w:val="0"/>
                                  <w:divBdr>
                                    <w:top w:val="none" w:sz="0" w:space="0" w:color="auto"/>
                                    <w:left w:val="none" w:sz="0" w:space="0" w:color="auto"/>
                                    <w:bottom w:val="none" w:sz="0" w:space="0" w:color="auto"/>
                                    <w:right w:val="none" w:sz="0" w:space="0" w:color="auto"/>
                                  </w:divBdr>
                                  <w:divsChild>
                                    <w:div w:id="1686327663">
                                      <w:marLeft w:val="0"/>
                                      <w:marRight w:val="0"/>
                                      <w:marTop w:val="0"/>
                                      <w:marBottom w:val="0"/>
                                      <w:divBdr>
                                        <w:top w:val="none" w:sz="0" w:space="0" w:color="auto"/>
                                        <w:left w:val="none" w:sz="0" w:space="0" w:color="auto"/>
                                        <w:bottom w:val="none" w:sz="0" w:space="0" w:color="auto"/>
                                        <w:right w:val="none" w:sz="0" w:space="0" w:color="auto"/>
                                      </w:divBdr>
                                    </w:div>
                                  </w:divsChild>
                                </w:div>
                                <w:div w:id="1689408924">
                                  <w:marLeft w:val="0"/>
                                  <w:marRight w:val="0"/>
                                  <w:marTop w:val="0"/>
                                  <w:marBottom w:val="0"/>
                                  <w:divBdr>
                                    <w:top w:val="none" w:sz="0" w:space="0" w:color="auto"/>
                                    <w:left w:val="none" w:sz="0" w:space="0" w:color="auto"/>
                                    <w:bottom w:val="none" w:sz="0" w:space="0" w:color="auto"/>
                                    <w:right w:val="none" w:sz="0" w:space="0" w:color="auto"/>
                                  </w:divBdr>
                                  <w:divsChild>
                                    <w:div w:id="968247133">
                                      <w:marLeft w:val="0"/>
                                      <w:marRight w:val="0"/>
                                      <w:marTop w:val="0"/>
                                      <w:marBottom w:val="0"/>
                                      <w:divBdr>
                                        <w:top w:val="none" w:sz="0" w:space="0" w:color="auto"/>
                                        <w:left w:val="none" w:sz="0" w:space="0" w:color="auto"/>
                                        <w:bottom w:val="none" w:sz="0" w:space="0" w:color="auto"/>
                                        <w:right w:val="none" w:sz="0" w:space="0" w:color="auto"/>
                                      </w:divBdr>
                                    </w:div>
                                  </w:divsChild>
                                </w:div>
                                <w:div w:id="813789871">
                                  <w:marLeft w:val="0"/>
                                  <w:marRight w:val="0"/>
                                  <w:marTop w:val="0"/>
                                  <w:marBottom w:val="0"/>
                                  <w:divBdr>
                                    <w:top w:val="none" w:sz="0" w:space="0" w:color="auto"/>
                                    <w:left w:val="none" w:sz="0" w:space="0" w:color="auto"/>
                                    <w:bottom w:val="none" w:sz="0" w:space="0" w:color="auto"/>
                                    <w:right w:val="none" w:sz="0" w:space="0" w:color="auto"/>
                                  </w:divBdr>
                                  <w:divsChild>
                                    <w:div w:id="1360617580">
                                      <w:marLeft w:val="0"/>
                                      <w:marRight w:val="0"/>
                                      <w:marTop w:val="0"/>
                                      <w:marBottom w:val="0"/>
                                      <w:divBdr>
                                        <w:top w:val="none" w:sz="0" w:space="0" w:color="auto"/>
                                        <w:left w:val="none" w:sz="0" w:space="0" w:color="auto"/>
                                        <w:bottom w:val="none" w:sz="0" w:space="0" w:color="auto"/>
                                        <w:right w:val="none" w:sz="0" w:space="0" w:color="auto"/>
                                      </w:divBdr>
                                    </w:div>
                                  </w:divsChild>
                                </w:div>
                                <w:div w:id="1603302520">
                                  <w:blockQuote w:val="1"/>
                                  <w:marLeft w:val="0"/>
                                  <w:marRight w:val="0"/>
                                  <w:marTop w:val="525"/>
                                  <w:marBottom w:val="150"/>
                                  <w:divBdr>
                                    <w:top w:val="single" w:sz="6" w:space="8" w:color="BBBBBB"/>
                                    <w:left w:val="single" w:sz="6" w:space="31" w:color="BBBBBB"/>
                                    <w:bottom w:val="single" w:sz="6" w:space="4" w:color="BBBBBB"/>
                                    <w:right w:val="single" w:sz="6" w:space="4" w:color="BBBBBB"/>
                                  </w:divBdr>
                                </w:div>
                                <w:div w:id="1416199950">
                                  <w:marLeft w:val="0"/>
                                  <w:marRight w:val="0"/>
                                  <w:marTop w:val="0"/>
                                  <w:marBottom w:val="0"/>
                                  <w:divBdr>
                                    <w:top w:val="none" w:sz="0" w:space="0" w:color="auto"/>
                                    <w:left w:val="none" w:sz="0" w:space="0" w:color="auto"/>
                                    <w:bottom w:val="none" w:sz="0" w:space="0" w:color="auto"/>
                                    <w:right w:val="none" w:sz="0" w:space="0" w:color="auto"/>
                                  </w:divBdr>
                                </w:div>
                                <w:div w:id="1364986286">
                                  <w:marLeft w:val="0"/>
                                  <w:marRight w:val="0"/>
                                  <w:marTop w:val="0"/>
                                  <w:marBottom w:val="0"/>
                                  <w:divBdr>
                                    <w:top w:val="none" w:sz="0" w:space="0" w:color="auto"/>
                                    <w:left w:val="none" w:sz="0" w:space="0" w:color="auto"/>
                                    <w:bottom w:val="none" w:sz="0" w:space="0" w:color="auto"/>
                                    <w:right w:val="none" w:sz="0" w:space="0" w:color="auto"/>
                                  </w:divBdr>
                                  <w:divsChild>
                                    <w:div w:id="42562567">
                                      <w:marLeft w:val="0"/>
                                      <w:marRight w:val="0"/>
                                      <w:marTop w:val="0"/>
                                      <w:marBottom w:val="0"/>
                                      <w:divBdr>
                                        <w:top w:val="none" w:sz="0" w:space="0" w:color="auto"/>
                                        <w:left w:val="none" w:sz="0" w:space="0" w:color="auto"/>
                                        <w:bottom w:val="none" w:sz="0" w:space="0" w:color="auto"/>
                                        <w:right w:val="none" w:sz="0" w:space="0" w:color="auto"/>
                                      </w:divBdr>
                                      <w:divsChild>
                                        <w:div w:id="786433078">
                                          <w:marLeft w:val="0"/>
                                          <w:marRight w:val="0"/>
                                          <w:marTop w:val="0"/>
                                          <w:marBottom w:val="0"/>
                                          <w:divBdr>
                                            <w:top w:val="none" w:sz="0" w:space="0" w:color="auto"/>
                                            <w:left w:val="none" w:sz="0" w:space="0" w:color="auto"/>
                                            <w:bottom w:val="none" w:sz="0" w:space="0" w:color="auto"/>
                                            <w:right w:val="none" w:sz="0" w:space="0" w:color="auto"/>
                                          </w:divBdr>
                                          <w:divsChild>
                                            <w:div w:id="1027635590">
                                              <w:marLeft w:val="0"/>
                                              <w:marRight w:val="0"/>
                                              <w:marTop w:val="0"/>
                                              <w:marBottom w:val="0"/>
                                              <w:divBdr>
                                                <w:top w:val="none" w:sz="0" w:space="0" w:color="auto"/>
                                                <w:left w:val="none" w:sz="0" w:space="0" w:color="auto"/>
                                                <w:bottom w:val="none" w:sz="0" w:space="0" w:color="auto"/>
                                                <w:right w:val="none" w:sz="0" w:space="0" w:color="auto"/>
                                              </w:divBdr>
                                              <w:divsChild>
                                                <w:div w:id="3571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948119">
      <w:bodyDiv w:val="1"/>
      <w:marLeft w:val="0"/>
      <w:marRight w:val="0"/>
      <w:marTop w:val="0"/>
      <w:marBottom w:val="0"/>
      <w:divBdr>
        <w:top w:val="none" w:sz="0" w:space="0" w:color="auto"/>
        <w:left w:val="none" w:sz="0" w:space="0" w:color="auto"/>
        <w:bottom w:val="none" w:sz="0" w:space="0" w:color="auto"/>
        <w:right w:val="none" w:sz="0" w:space="0" w:color="auto"/>
      </w:divBdr>
    </w:div>
    <w:div w:id="1811165876">
      <w:bodyDiv w:val="1"/>
      <w:marLeft w:val="0"/>
      <w:marRight w:val="0"/>
      <w:marTop w:val="0"/>
      <w:marBottom w:val="0"/>
      <w:divBdr>
        <w:top w:val="none" w:sz="0" w:space="0" w:color="auto"/>
        <w:left w:val="none" w:sz="0" w:space="0" w:color="auto"/>
        <w:bottom w:val="none" w:sz="0" w:space="0" w:color="auto"/>
        <w:right w:val="none" w:sz="0" w:space="0" w:color="auto"/>
      </w:divBdr>
    </w:div>
    <w:div w:id="1887905764">
      <w:bodyDiv w:val="1"/>
      <w:marLeft w:val="0"/>
      <w:marRight w:val="0"/>
      <w:marTop w:val="0"/>
      <w:marBottom w:val="0"/>
      <w:divBdr>
        <w:top w:val="none" w:sz="0" w:space="0" w:color="auto"/>
        <w:left w:val="none" w:sz="0" w:space="0" w:color="auto"/>
        <w:bottom w:val="none" w:sz="0" w:space="0" w:color="auto"/>
        <w:right w:val="none" w:sz="0" w:space="0" w:color="auto"/>
      </w:divBdr>
      <w:divsChild>
        <w:div w:id="345597151">
          <w:marLeft w:val="0"/>
          <w:marRight w:val="0"/>
          <w:marTop w:val="75"/>
          <w:marBottom w:val="75"/>
          <w:divBdr>
            <w:top w:val="none" w:sz="0" w:space="0" w:color="auto"/>
            <w:left w:val="none" w:sz="0" w:space="0" w:color="auto"/>
            <w:bottom w:val="none" w:sz="0" w:space="0" w:color="auto"/>
            <w:right w:val="none" w:sz="0" w:space="0" w:color="auto"/>
          </w:divBdr>
          <w:divsChild>
            <w:div w:id="350647336">
              <w:marLeft w:val="0"/>
              <w:marRight w:val="0"/>
              <w:marTop w:val="0"/>
              <w:marBottom w:val="0"/>
              <w:divBdr>
                <w:top w:val="none" w:sz="0" w:space="0" w:color="auto"/>
                <w:left w:val="none" w:sz="0" w:space="0" w:color="auto"/>
                <w:bottom w:val="none" w:sz="0" w:space="0" w:color="auto"/>
                <w:right w:val="none" w:sz="0" w:space="0" w:color="auto"/>
              </w:divBdr>
              <w:divsChild>
                <w:div w:id="476603965">
                  <w:marLeft w:val="0"/>
                  <w:marRight w:val="0"/>
                  <w:marTop w:val="75"/>
                  <w:marBottom w:val="397"/>
                  <w:divBdr>
                    <w:top w:val="none" w:sz="0" w:space="0" w:color="auto"/>
                    <w:left w:val="none" w:sz="0" w:space="0" w:color="auto"/>
                    <w:bottom w:val="none" w:sz="0" w:space="0" w:color="auto"/>
                    <w:right w:val="none" w:sz="0" w:space="0" w:color="auto"/>
                  </w:divBdr>
                  <w:divsChild>
                    <w:div w:id="287669588">
                      <w:marLeft w:val="0"/>
                      <w:marRight w:val="0"/>
                      <w:marTop w:val="0"/>
                      <w:marBottom w:val="0"/>
                      <w:divBdr>
                        <w:top w:val="none" w:sz="0" w:space="0" w:color="auto"/>
                        <w:left w:val="none" w:sz="0" w:space="0" w:color="auto"/>
                        <w:bottom w:val="none" w:sz="0" w:space="0" w:color="auto"/>
                        <w:right w:val="none" w:sz="0" w:space="0" w:color="auto"/>
                      </w:divBdr>
                      <w:divsChild>
                        <w:div w:id="791361545">
                          <w:marLeft w:val="0"/>
                          <w:marRight w:val="0"/>
                          <w:marTop w:val="0"/>
                          <w:marBottom w:val="0"/>
                          <w:divBdr>
                            <w:top w:val="none" w:sz="0" w:space="0" w:color="auto"/>
                            <w:left w:val="none" w:sz="0" w:space="0" w:color="auto"/>
                            <w:bottom w:val="none" w:sz="0" w:space="0" w:color="auto"/>
                            <w:right w:val="none" w:sz="0" w:space="0" w:color="auto"/>
                          </w:divBdr>
                          <w:divsChild>
                            <w:div w:id="1933271115">
                              <w:marLeft w:val="0"/>
                              <w:marRight w:val="0"/>
                              <w:marTop w:val="0"/>
                              <w:marBottom w:val="0"/>
                              <w:divBdr>
                                <w:top w:val="none" w:sz="0" w:space="0" w:color="auto"/>
                                <w:left w:val="none" w:sz="0" w:space="0" w:color="auto"/>
                                <w:bottom w:val="none" w:sz="0" w:space="0" w:color="auto"/>
                                <w:right w:val="none" w:sz="0" w:space="0" w:color="auto"/>
                              </w:divBdr>
                              <w:divsChild>
                                <w:div w:id="1146120142">
                                  <w:marLeft w:val="0"/>
                                  <w:marRight w:val="0"/>
                                  <w:marTop w:val="0"/>
                                  <w:marBottom w:val="0"/>
                                  <w:divBdr>
                                    <w:top w:val="none" w:sz="0" w:space="0" w:color="auto"/>
                                    <w:left w:val="none" w:sz="0" w:space="0" w:color="auto"/>
                                    <w:bottom w:val="none" w:sz="0" w:space="0" w:color="auto"/>
                                    <w:right w:val="none" w:sz="0" w:space="0" w:color="auto"/>
                                  </w:divBdr>
                                  <w:divsChild>
                                    <w:div w:id="934439014">
                                      <w:marLeft w:val="0"/>
                                      <w:marRight w:val="0"/>
                                      <w:marTop w:val="0"/>
                                      <w:marBottom w:val="0"/>
                                      <w:divBdr>
                                        <w:top w:val="none" w:sz="0" w:space="0" w:color="auto"/>
                                        <w:left w:val="none" w:sz="0" w:space="0" w:color="auto"/>
                                        <w:bottom w:val="none" w:sz="0" w:space="0" w:color="auto"/>
                                        <w:right w:val="none" w:sz="0" w:space="0" w:color="auto"/>
                                      </w:divBdr>
                                      <w:divsChild>
                                        <w:div w:id="1061559026">
                                          <w:marLeft w:val="0"/>
                                          <w:marRight w:val="0"/>
                                          <w:marTop w:val="0"/>
                                          <w:marBottom w:val="0"/>
                                          <w:divBdr>
                                            <w:top w:val="none" w:sz="0" w:space="0" w:color="auto"/>
                                            <w:left w:val="none" w:sz="0" w:space="0" w:color="auto"/>
                                            <w:bottom w:val="none" w:sz="0" w:space="0" w:color="auto"/>
                                            <w:right w:val="none" w:sz="0" w:space="0" w:color="auto"/>
                                          </w:divBdr>
                                          <w:divsChild>
                                            <w:div w:id="1062143195">
                                              <w:marLeft w:val="0"/>
                                              <w:marRight w:val="0"/>
                                              <w:marTop w:val="0"/>
                                              <w:marBottom w:val="0"/>
                                              <w:divBdr>
                                                <w:top w:val="none" w:sz="0" w:space="0" w:color="auto"/>
                                                <w:left w:val="none" w:sz="0" w:space="0" w:color="auto"/>
                                                <w:bottom w:val="none" w:sz="0" w:space="0" w:color="auto"/>
                                                <w:right w:val="none" w:sz="0" w:space="0" w:color="auto"/>
                                              </w:divBdr>
                                              <w:divsChild>
                                                <w:div w:id="1366324477">
                                                  <w:marLeft w:val="0"/>
                                                  <w:marRight w:val="0"/>
                                                  <w:marTop w:val="0"/>
                                                  <w:marBottom w:val="0"/>
                                                  <w:divBdr>
                                                    <w:top w:val="none" w:sz="0" w:space="0" w:color="auto"/>
                                                    <w:left w:val="none" w:sz="0" w:space="0" w:color="auto"/>
                                                    <w:bottom w:val="none" w:sz="0" w:space="0" w:color="auto"/>
                                                    <w:right w:val="none" w:sz="0" w:space="0" w:color="auto"/>
                                                  </w:divBdr>
                                                  <w:divsChild>
                                                    <w:div w:id="1518542512">
                                                      <w:marLeft w:val="0"/>
                                                      <w:marRight w:val="0"/>
                                                      <w:marTop w:val="0"/>
                                                      <w:marBottom w:val="0"/>
                                                      <w:divBdr>
                                                        <w:top w:val="none" w:sz="0" w:space="0" w:color="auto"/>
                                                        <w:left w:val="none" w:sz="0" w:space="0" w:color="auto"/>
                                                        <w:bottom w:val="none" w:sz="0" w:space="0" w:color="auto"/>
                                                        <w:right w:val="none" w:sz="0" w:space="0" w:color="auto"/>
                                                      </w:divBdr>
                                                    </w:div>
                                                  </w:divsChild>
                                                </w:div>
                                                <w:div w:id="1919555076">
                                                  <w:marLeft w:val="0"/>
                                                  <w:marRight w:val="0"/>
                                                  <w:marTop w:val="0"/>
                                                  <w:marBottom w:val="0"/>
                                                  <w:divBdr>
                                                    <w:top w:val="none" w:sz="0" w:space="0" w:color="auto"/>
                                                    <w:left w:val="none" w:sz="0" w:space="0" w:color="auto"/>
                                                    <w:bottom w:val="none" w:sz="0" w:space="0" w:color="auto"/>
                                                    <w:right w:val="none" w:sz="0" w:space="0" w:color="auto"/>
                                                  </w:divBdr>
                                                  <w:divsChild>
                                                    <w:div w:id="1117874480">
                                                      <w:marLeft w:val="0"/>
                                                      <w:marRight w:val="0"/>
                                                      <w:marTop w:val="0"/>
                                                      <w:marBottom w:val="0"/>
                                                      <w:divBdr>
                                                        <w:top w:val="none" w:sz="0" w:space="0" w:color="auto"/>
                                                        <w:left w:val="none" w:sz="0" w:space="0" w:color="auto"/>
                                                        <w:bottom w:val="none" w:sz="0" w:space="0" w:color="auto"/>
                                                        <w:right w:val="none" w:sz="0" w:space="0" w:color="auto"/>
                                                      </w:divBdr>
                                                    </w:div>
                                                  </w:divsChild>
                                                </w:div>
                                                <w:div w:id="863595428">
                                                  <w:marLeft w:val="0"/>
                                                  <w:marRight w:val="0"/>
                                                  <w:marTop w:val="0"/>
                                                  <w:marBottom w:val="0"/>
                                                  <w:divBdr>
                                                    <w:top w:val="none" w:sz="0" w:space="0" w:color="auto"/>
                                                    <w:left w:val="none" w:sz="0" w:space="0" w:color="auto"/>
                                                    <w:bottom w:val="none" w:sz="0" w:space="0" w:color="auto"/>
                                                    <w:right w:val="none" w:sz="0" w:space="0" w:color="auto"/>
                                                  </w:divBdr>
                                                  <w:divsChild>
                                                    <w:div w:id="1770848891">
                                                      <w:marLeft w:val="0"/>
                                                      <w:marRight w:val="0"/>
                                                      <w:marTop w:val="0"/>
                                                      <w:marBottom w:val="0"/>
                                                      <w:divBdr>
                                                        <w:top w:val="none" w:sz="0" w:space="0" w:color="auto"/>
                                                        <w:left w:val="none" w:sz="0" w:space="0" w:color="auto"/>
                                                        <w:bottom w:val="none" w:sz="0" w:space="0" w:color="auto"/>
                                                        <w:right w:val="none" w:sz="0" w:space="0" w:color="auto"/>
                                                      </w:divBdr>
                                                    </w:div>
                                                  </w:divsChild>
                                                </w:div>
                                                <w:div w:id="665286501">
                                                  <w:marLeft w:val="0"/>
                                                  <w:marRight w:val="0"/>
                                                  <w:marTop w:val="0"/>
                                                  <w:marBottom w:val="0"/>
                                                  <w:divBdr>
                                                    <w:top w:val="none" w:sz="0" w:space="0" w:color="auto"/>
                                                    <w:left w:val="none" w:sz="0" w:space="0" w:color="auto"/>
                                                    <w:bottom w:val="none" w:sz="0" w:space="0" w:color="auto"/>
                                                    <w:right w:val="none" w:sz="0" w:space="0" w:color="auto"/>
                                                  </w:divBdr>
                                                  <w:divsChild>
                                                    <w:div w:id="926117983">
                                                      <w:marLeft w:val="0"/>
                                                      <w:marRight w:val="0"/>
                                                      <w:marTop w:val="0"/>
                                                      <w:marBottom w:val="0"/>
                                                      <w:divBdr>
                                                        <w:top w:val="none" w:sz="0" w:space="0" w:color="auto"/>
                                                        <w:left w:val="none" w:sz="0" w:space="0" w:color="auto"/>
                                                        <w:bottom w:val="none" w:sz="0" w:space="0" w:color="auto"/>
                                                        <w:right w:val="none" w:sz="0" w:space="0" w:color="auto"/>
                                                      </w:divBdr>
                                                    </w:div>
                                                  </w:divsChild>
                                                </w:div>
                                                <w:div w:id="2120296684">
                                                  <w:marLeft w:val="0"/>
                                                  <w:marRight w:val="0"/>
                                                  <w:marTop w:val="0"/>
                                                  <w:marBottom w:val="0"/>
                                                  <w:divBdr>
                                                    <w:top w:val="none" w:sz="0" w:space="0" w:color="auto"/>
                                                    <w:left w:val="none" w:sz="0" w:space="0" w:color="auto"/>
                                                    <w:bottom w:val="none" w:sz="0" w:space="0" w:color="auto"/>
                                                    <w:right w:val="none" w:sz="0" w:space="0" w:color="auto"/>
                                                  </w:divBdr>
                                                  <w:divsChild>
                                                    <w:div w:id="1121074854">
                                                      <w:marLeft w:val="0"/>
                                                      <w:marRight w:val="0"/>
                                                      <w:marTop w:val="0"/>
                                                      <w:marBottom w:val="0"/>
                                                      <w:divBdr>
                                                        <w:top w:val="none" w:sz="0" w:space="0" w:color="auto"/>
                                                        <w:left w:val="none" w:sz="0" w:space="0" w:color="auto"/>
                                                        <w:bottom w:val="none" w:sz="0" w:space="0" w:color="auto"/>
                                                        <w:right w:val="none" w:sz="0" w:space="0" w:color="auto"/>
                                                      </w:divBdr>
                                                    </w:div>
                                                  </w:divsChild>
                                                </w:div>
                                                <w:div w:id="1554123643">
                                                  <w:marLeft w:val="0"/>
                                                  <w:marRight w:val="0"/>
                                                  <w:marTop w:val="0"/>
                                                  <w:marBottom w:val="0"/>
                                                  <w:divBdr>
                                                    <w:top w:val="none" w:sz="0" w:space="0" w:color="auto"/>
                                                    <w:left w:val="none" w:sz="0" w:space="0" w:color="auto"/>
                                                    <w:bottom w:val="none" w:sz="0" w:space="0" w:color="auto"/>
                                                    <w:right w:val="none" w:sz="0" w:space="0" w:color="auto"/>
                                                  </w:divBdr>
                                                  <w:divsChild>
                                                    <w:div w:id="176235228">
                                                      <w:marLeft w:val="0"/>
                                                      <w:marRight w:val="0"/>
                                                      <w:marTop w:val="0"/>
                                                      <w:marBottom w:val="0"/>
                                                      <w:divBdr>
                                                        <w:top w:val="none" w:sz="0" w:space="0" w:color="auto"/>
                                                        <w:left w:val="none" w:sz="0" w:space="0" w:color="auto"/>
                                                        <w:bottom w:val="none" w:sz="0" w:space="0" w:color="auto"/>
                                                        <w:right w:val="none" w:sz="0" w:space="0" w:color="auto"/>
                                                      </w:divBdr>
                                                    </w:div>
                                                  </w:divsChild>
                                                </w:div>
                                                <w:div w:id="1044716907">
                                                  <w:marLeft w:val="0"/>
                                                  <w:marRight w:val="0"/>
                                                  <w:marTop w:val="0"/>
                                                  <w:marBottom w:val="0"/>
                                                  <w:divBdr>
                                                    <w:top w:val="none" w:sz="0" w:space="0" w:color="auto"/>
                                                    <w:left w:val="none" w:sz="0" w:space="0" w:color="auto"/>
                                                    <w:bottom w:val="none" w:sz="0" w:space="0" w:color="auto"/>
                                                    <w:right w:val="none" w:sz="0" w:space="0" w:color="auto"/>
                                                  </w:divBdr>
                                                  <w:divsChild>
                                                    <w:div w:id="1927688587">
                                                      <w:marLeft w:val="0"/>
                                                      <w:marRight w:val="0"/>
                                                      <w:marTop w:val="0"/>
                                                      <w:marBottom w:val="0"/>
                                                      <w:divBdr>
                                                        <w:top w:val="none" w:sz="0" w:space="0" w:color="auto"/>
                                                        <w:left w:val="none" w:sz="0" w:space="0" w:color="auto"/>
                                                        <w:bottom w:val="none" w:sz="0" w:space="0" w:color="auto"/>
                                                        <w:right w:val="none" w:sz="0" w:space="0" w:color="auto"/>
                                                      </w:divBdr>
                                                    </w:div>
                                                  </w:divsChild>
                                                </w:div>
                                                <w:div w:id="606086410">
                                                  <w:blockQuote w:val="1"/>
                                                  <w:marLeft w:val="0"/>
                                                  <w:marRight w:val="0"/>
                                                  <w:marTop w:val="525"/>
                                                  <w:marBottom w:val="150"/>
                                                  <w:divBdr>
                                                    <w:top w:val="single" w:sz="6" w:space="8" w:color="BBBBBB"/>
                                                    <w:left w:val="single" w:sz="6" w:space="31" w:color="BBBBBB"/>
                                                    <w:bottom w:val="single" w:sz="6" w:space="4" w:color="BBBBBB"/>
                                                    <w:right w:val="single" w:sz="6" w:space="4" w:color="BBBBBB"/>
                                                  </w:divBdr>
                                                </w:div>
                                                <w:div w:id="1956253861">
                                                  <w:marLeft w:val="0"/>
                                                  <w:marRight w:val="0"/>
                                                  <w:marTop w:val="0"/>
                                                  <w:marBottom w:val="0"/>
                                                  <w:divBdr>
                                                    <w:top w:val="none" w:sz="0" w:space="0" w:color="auto"/>
                                                    <w:left w:val="none" w:sz="0" w:space="0" w:color="auto"/>
                                                    <w:bottom w:val="none" w:sz="0" w:space="0" w:color="auto"/>
                                                    <w:right w:val="none" w:sz="0" w:space="0" w:color="auto"/>
                                                  </w:divBdr>
                                                </w:div>
                                                <w:div w:id="1786774276">
                                                  <w:marLeft w:val="0"/>
                                                  <w:marRight w:val="0"/>
                                                  <w:marTop w:val="0"/>
                                                  <w:marBottom w:val="0"/>
                                                  <w:divBdr>
                                                    <w:top w:val="none" w:sz="0" w:space="0" w:color="auto"/>
                                                    <w:left w:val="none" w:sz="0" w:space="0" w:color="auto"/>
                                                    <w:bottom w:val="none" w:sz="0" w:space="0" w:color="auto"/>
                                                    <w:right w:val="none" w:sz="0" w:space="0" w:color="auto"/>
                                                  </w:divBdr>
                                                  <w:divsChild>
                                                    <w:div w:id="1600599653">
                                                      <w:marLeft w:val="0"/>
                                                      <w:marRight w:val="0"/>
                                                      <w:marTop w:val="0"/>
                                                      <w:marBottom w:val="0"/>
                                                      <w:divBdr>
                                                        <w:top w:val="none" w:sz="0" w:space="0" w:color="auto"/>
                                                        <w:left w:val="none" w:sz="0" w:space="0" w:color="auto"/>
                                                        <w:bottom w:val="none" w:sz="0" w:space="0" w:color="auto"/>
                                                        <w:right w:val="none" w:sz="0" w:space="0" w:color="auto"/>
                                                      </w:divBdr>
                                                      <w:divsChild>
                                                        <w:div w:id="674462087">
                                                          <w:marLeft w:val="0"/>
                                                          <w:marRight w:val="0"/>
                                                          <w:marTop w:val="0"/>
                                                          <w:marBottom w:val="0"/>
                                                          <w:divBdr>
                                                            <w:top w:val="none" w:sz="0" w:space="0" w:color="auto"/>
                                                            <w:left w:val="none" w:sz="0" w:space="0" w:color="auto"/>
                                                            <w:bottom w:val="none" w:sz="0" w:space="0" w:color="auto"/>
                                                            <w:right w:val="none" w:sz="0" w:space="0" w:color="auto"/>
                                                          </w:divBdr>
                                                          <w:divsChild>
                                                            <w:div w:id="359858484">
                                                              <w:marLeft w:val="0"/>
                                                              <w:marRight w:val="0"/>
                                                              <w:marTop w:val="0"/>
                                                              <w:marBottom w:val="0"/>
                                                              <w:divBdr>
                                                                <w:top w:val="none" w:sz="0" w:space="0" w:color="auto"/>
                                                                <w:left w:val="none" w:sz="0" w:space="0" w:color="auto"/>
                                                                <w:bottom w:val="none" w:sz="0" w:space="0" w:color="auto"/>
                                                                <w:right w:val="none" w:sz="0" w:space="0" w:color="auto"/>
                                                              </w:divBdr>
                                                              <w:divsChild>
                                                                <w:div w:id="8973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8270191">
                          <w:marLeft w:val="0"/>
                          <w:marRight w:val="0"/>
                          <w:marTop w:val="0"/>
                          <w:marBottom w:val="0"/>
                          <w:divBdr>
                            <w:top w:val="none" w:sz="0" w:space="0" w:color="auto"/>
                            <w:left w:val="none" w:sz="0" w:space="0" w:color="auto"/>
                            <w:bottom w:val="none" w:sz="0" w:space="0" w:color="auto"/>
                            <w:right w:val="none" w:sz="0" w:space="0" w:color="auto"/>
                          </w:divBdr>
                          <w:divsChild>
                            <w:div w:id="822745909">
                              <w:marLeft w:val="0"/>
                              <w:marRight w:val="0"/>
                              <w:marTop w:val="0"/>
                              <w:marBottom w:val="0"/>
                              <w:divBdr>
                                <w:top w:val="none" w:sz="0" w:space="0" w:color="auto"/>
                                <w:left w:val="none" w:sz="0" w:space="0" w:color="auto"/>
                                <w:bottom w:val="none" w:sz="0" w:space="0" w:color="auto"/>
                                <w:right w:val="none" w:sz="0" w:space="0" w:color="auto"/>
                              </w:divBdr>
                              <w:divsChild>
                                <w:div w:id="10666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134821">
                  <w:marLeft w:val="0"/>
                  <w:marRight w:val="0"/>
                  <w:marTop w:val="0"/>
                  <w:marBottom w:val="0"/>
                  <w:divBdr>
                    <w:top w:val="none" w:sz="0" w:space="0" w:color="auto"/>
                    <w:left w:val="none" w:sz="0" w:space="0" w:color="auto"/>
                    <w:bottom w:val="none" w:sz="0" w:space="0" w:color="auto"/>
                    <w:right w:val="none" w:sz="0" w:space="0" w:color="auto"/>
                  </w:divBdr>
                  <w:divsChild>
                    <w:div w:id="1181240661">
                      <w:marLeft w:val="0"/>
                      <w:marRight w:val="0"/>
                      <w:marTop w:val="0"/>
                      <w:marBottom w:val="0"/>
                      <w:divBdr>
                        <w:top w:val="none" w:sz="0" w:space="0" w:color="auto"/>
                        <w:left w:val="none" w:sz="0" w:space="0" w:color="auto"/>
                        <w:bottom w:val="none" w:sz="0" w:space="0" w:color="auto"/>
                        <w:right w:val="none" w:sz="0" w:space="0" w:color="auto"/>
                      </w:divBdr>
                      <w:divsChild>
                        <w:div w:id="1614631286">
                          <w:marLeft w:val="0"/>
                          <w:marRight w:val="0"/>
                          <w:marTop w:val="0"/>
                          <w:marBottom w:val="0"/>
                          <w:divBdr>
                            <w:top w:val="none" w:sz="0" w:space="0" w:color="auto"/>
                            <w:left w:val="none" w:sz="0" w:space="0" w:color="auto"/>
                            <w:bottom w:val="none" w:sz="0" w:space="0" w:color="auto"/>
                            <w:right w:val="none" w:sz="0" w:space="0" w:color="auto"/>
                          </w:divBdr>
                        </w:div>
                      </w:divsChild>
                    </w:div>
                    <w:div w:id="64225820">
                      <w:marLeft w:val="0"/>
                      <w:marRight w:val="0"/>
                      <w:marTop w:val="0"/>
                      <w:marBottom w:val="0"/>
                      <w:divBdr>
                        <w:top w:val="single" w:sz="6" w:space="2" w:color="00B1EC"/>
                        <w:left w:val="single" w:sz="6" w:space="2" w:color="00B1EC"/>
                        <w:bottom w:val="single" w:sz="6" w:space="2" w:color="00B1EC"/>
                        <w:right w:val="single" w:sz="6" w:space="2" w:color="00B1EC"/>
                      </w:divBdr>
                      <w:divsChild>
                        <w:div w:id="2040664145">
                          <w:marLeft w:val="0"/>
                          <w:marRight w:val="0"/>
                          <w:marTop w:val="0"/>
                          <w:marBottom w:val="0"/>
                          <w:divBdr>
                            <w:top w:val="none" w:sz="0" w:space="0" w:color="auto"/>
                            <w:left w:val="none" w:sz="0" w:space="0" w:color="auto"/>
                            <w:bottom w:val="none" w:sz="0" w:space="0" w:color="auto"/>
                            <w:right w:val="none" w:sz="0" w:space="0" w:color="auto"/>
                          </w:divBdr>
                        </w:div>
                      </w:divsChild>
                    </w:div>
                    <w:div w:id="102462422">
                      <w:marLeft w:val="0"/>
                      <w:marRight w:val="0"/>
                      <w:marTop w:val="0"/>
                      <w:marBottom w:val="0"/>
                      <w:divBdr>
                        <w:top w:val="single" w:sz="6" w:space="2" w:color="00B1EC"/>
                        <w:left w:val="single" w:sz="6" w:space="2" w:color="00B1EC"/>
                        <w:bottom w:val="single" w:sz="6" w:space="2" w:color="00B1EC"/>
                        <w:right w:val="single" w:sz="6" w:space="2" w:color="00B1EC"/>
                      </w:divBdr>
                      <w:divsChild>
                        <w:div w:id="1974482371">
                          <w:marLeft w:val="0"/>
                          <w:marRight w:val="0"/>
                          <w:marTop w:val="0"/>
                          <w:marBottom w:val="0"/>
                          <w:divBdr>
                            <w:top w:val="none" w:sz="0" w:space="0" w:color="auto"/>
                            <w:left w:val="none" w:sz="0" w:space="0" w:color="auto"/>
                            <w:bottom w:val="none" w:sz="0" w:space="0" w:color="auto"/>
                            <w:right w:val="none" w:sz="0" w:space="0" w:color="auto"/>
                          </w:divBdr>
                        </w:div>
                      </w:divsChild>
                    </w:div>
                    <w:div w:id="778986143">
                      <w:marLeft w:val="0"/>
                      <w:marRight w:val="0"/>
                      <w:marTop w:val="0"/>
                      <w:marBottom w:val="0"/>
                      <w:divBdr>
                        <w:top w:val="single" w:sz="6" w:space="2" w:color="00B1EC"/>
                        <w:left w:val="single" w:sz="6" w:space="2" w:color="00B1EC"/>
                        <w:bottom w:val="single" w:sz="6" w:space="2" w:color="00B1EC"/>
                        <w:right w:val="single" w:sz="6" w:space="2" w:color="00B1EC"/>
                      </w:divBdr>
                      <w:divsChild>
                        <w:div w:id="1340155818">
                          <w:marLeft w:val="0"/>
                          <w:marRight w:val="0"/>
                          <w:marTop w:val="0"/>
                          <w:marBottom w:val="0"/>
                          <w:divBdr>
                            <w:top w:val="none" w:sz="0" w:space="0" w:color="auto"/>
                            <w:left w:val="none" w:sz="0" w:space="0" w:color="auto"/>
                            <w:bottom w:val="none" w:sz="0" w:space="0" w:color="auto"/>
                            <w:right w:val="none" w:sz="0" w:space="0" w:color="auto"/>
                          </w:divBdr>
                        </w:div>
                      </w:divsChild>
                    </w:div>
                    <w:div w:id="172115374">
                      <w:marLeft w:val="0"/>
                      <w:marRight w:val="0"/>
                      <w:marTop w:val="0"/>
                      <w:marBottom w:val="0"/>
                      <w:divBdr>
                        <w:top w:val="single" w:sz="6" w:space="2" w:color="00B1EC"/>
                        <w:left w:val="single" w:sz="6" w:space="2" w:color="00B1EC"/>
                        <w:bottom w:val="single" w:sz="6" w:space="2" w:color="00B1EC"/>
                        <w:right w:val="single" w:sz="6" w:space="2" w:color="00B1EC"/>
                      </w:divBdr>
                      <w:divsChild>
                        <w:div w:id="789470245">
                          <w:marLeft w:val="0"/>
                          <w:marRight w:val="0"/>
                          <w:marTop w:val="0"/>
                          <w:marBottom w:val="0"/>
                          <w:divBdr>
                            <w:top w:val="none" w:sz="0" w:space="0" w:color="auto"/>
                            <w:left w:val="none" w:sz="0" w:space="0" w:color="auto"/>
                            <w:bottom w:val="none" w:sz="0" w:space="0" w:color="auto"/>
                            <w:right w:val="none" w:sz="0" w:space="0" w:color="auto"/>
                          </w:divBdr>
                        </w:div>
                      </w:divsChild>
                    </w:div>
                    <w:div w:id="1510675267">
                      <w:marLeft w:val="0"/>
                      <w:marRight w:val="0"/>
                      <w:marTop w:val="0"/>
                      <w:marBottom w:val="0"/>
                      <w:divBdr>
                        <w:top w:val="single" w:sz="6" w:space="2" w:color="00B1EC"/>
                        <w:left w:val="single" w:sz="6" w:space="2" w:color="00B1EC"/>
                        <w:bottom w:val="single" w:sz="6" w:space="2" w:color="00B1EC"/>
                        <w:right w:val="single" w:sz="6" w:space="2" w:color="00B1EC"/>
                      </w:divBdr>
                      <w:divsChild>
                        <w:div w:id="623581468">
                          <w:marLeft w:val="0"/>
                          <w:marRight w:val="0"/>
                          <w:marTop w:val="0"/>
                          <w:marBottom w:val="0"/>
                          <w:divBdr>
                            <w:top w:val="none" w:sz="0" w:space="0" w:color="auto"/>
                            <w:left w:val="none" w:sz="0" w:space="0" w:color="auto"/>
                            <w:bottom w:val="none" w:sz="0" w:space="0" w:color="auto"/>
                            <w:right w:val="none" w:sz="0" w:space="0" w:color="auto"/>
                          </w:divBdr>
                        </w:div>
                      </w:divsChild>
                    </w:div>
                    <w:div w:id="1073699197">
                      <w:marLeft w:val="0"/>
                      <w:marRight w:val="0"/>
                      <w:marTop w:val="0"/>
                      <w:marBottom w:val="0"/>
                      <w:divBdr>
                        <w:top w:val="single" w:sz="6" w:space="2" w:color="00B1EC"/>
                        <w:left w:val="single" w:sz="6" w:space="2" w:color="00B1EC"/>
                        <w:bottom w:val="single" w:sz="6" w:space="2" w:color="00B1EC"/>
                        <w:right w:val="single" w:sz="6" w:space="2" w:color="00B1EC"/>
                      </w:divBdr>
                      <w:divsChild>
                        <w:div w:id="1355502886">
                          <w:marLeft w:val="0"/>
                          <w:marRight w:val="0"/>
                          <w:marTop w:val="0"/>
                          <w:marBottom w:val="0"/>
                          <w:divBdr>
                            <w:top w:val="none" w:sz="0" w:space="0" w:color="auto"/>
                            <w:left w:val="none" w:sz="0" w:space="0" w:color="auto"/>
                            <w:bottom w:val="none" w:sz="0" w:space="0" w:color="auto"/>
                            <w:right w:val="none" w:sz="0" w:space="0" w:color="auto"/>
                          </w:divBdr>
                        </w:div>
                      </w:divsChild>
                    </w:div>
                    <w:div w:id="393352265">
                      <w:marLeft w:val="0"/>
                      <w:marRight w:val="0"/>
                      <w:marTop w:val="0"/>
                      <w:marBottom w:val="0"/>
                      <w:divBdr>
                        <w:top w:val="single" w:sz="6" w:space="2" w:color="00B1EC"/>
                        <w:left w:val="single" w:sz="6" w:space="2" w:color="00B1EC"/>
                        <w:bottom w:val="single" w:sz="6" w:space="2" w:color="00B1EC"/>
                        <w:right w:val="single" w:sz="6" w:space="2" w:color="00B1EC"/>
                      </w:divBdr>
                      <w:divsChild>
                        <w:div w:id="990015563">
                          <w:marLeft w:val="0"/>
                          <w:marRight w:val="0"/>
                          <w:marTop w:val="0"/>
                          <w:marBottom w:val="0"/>
                          <w:divBdr>
                            <w:top w:val="none" w:sz="0" w:space="0" w:color="auto"/>
                            <w:left w:val="none" w:sz="0" w:space="0" w:color="auto"/>
                            <w:bottom w:val="none" w:sz="0" w:space="0" w:color="auto"/>
                            <w:right w:val="none" w:sz="0" w:space="0" w:color="auto"/>
                          </w:divBdr>
                        </w:div>
                      </w:divsChild>
                    </w:div>
                    <w:div w:id="1468280859">
                      <w:marLeft w:val="0"/>
                      <w:marRight w:val="0"/>
                      <w:marTop w:val="0"/>
                      <w:marBottom w:val="0"/>
                      <w:divBdr>
                        <w:top w:val="single" w:sz="6" w:space="2" w:color="00B1EC"/>
                        <w:left w:val="single" w:sz="6" w:space="2" w:color="00B1EC"/>
                        <w:bottom w:val="single" w:sz="6" w:space="2" w:color="00B1EC"/>
                        <w:right w:val="single" w:sz="6" w:space="2" w:color="00B1EC"/>
                      </w:divBdr>
                      <w:divsChild>
                        <w:div w:id="9254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2372">
              <w:marLeft w:val="0"/>
              <w:marRight w:val="0"/>
              <w:marTop w:val="0"/>
              <w:marBottom w:val="0"/>
              <w:divBdr>
                <w:top w:val="none" w:sz="0" w:space="0" w:color="auto"/>
                <w:left w:val="none" w:sz="0" w:space="0" w:color="auto"/>
                <w:bottom w:val="none" w:sz="0" w:space="0" w:color="auto"/>
                <w:right w:val="none" w:sz="0" w:space="0" w:color="auto"/>
              </w:divBdr>
              <w:divsChild>
                <w:div w:id="490831197">
                  <w:marLeft w:val="0"/>
                  <w:marRight w:val="0"/>
                  <w:marTop w:val="0"/>
                  <w:marBottom w:val="0"/>
                  <w:divBdr>
                    <w:top w:val="none" w:sz="0" w:space="0" w:color="auto"/>
                    <w:left w:val="none" w:sz="0" w:space="0" w:color="auto"/>
                    <w:bottom w:val="none" w:sz="0" w:space="0" w:color="auto"/>
                    <w:right w:val="none" w:sz="0" w:space="0" w:color="auto"/>
                  </w:divBdr>
                  <w:divsChild>
                    <w:div w:id="1607467012">
                      <w:marLeft w:val="0"/>
                      <w:marRight w:val="0"/>
                      <w:marTop w:val="0"/>
                      <w:marBottom w:val="0"/>
                      <w:divBdr>
                        <w:top w:val="none" w:sz="0" w:space="0" w:color="auto"/>
                        <w:left w:val="none" w:sz="0" w:space="0" w:color="auto"/>
                        <w:bottom w:val="none" w:sz="0" w:space="0" w:color="auto"/>
                        <w:right w:val="none" w:sz="0" w:space="0" w:color="auto"/>
                      </w:divBdr>
                    </w:div>
                  </w:divsChild>
                </w:div>
                <w:div w:id="28267061">
                  <w:marLeft w:val="0"/>
                  <w:marRight w:val="0"/>
                  <w:marTop w:val="0"/>
                  <w:marBottom w:val="0"/>
                  <w:divBdr>
                    <w:top w:val="single" w:sz="6" w:space="2" w:color="00B1EC"/>
                    <w:left w:val="single" w:sz="6" w:space="2" w:color="00B1EC"/>
                    <w:bottom w:val="single" w:sz="6" w:space="2" w:color="00B1EC"/>
                    <w:right w:val="single" w:sz="6" w:space="2" w:color="00B1EC"/>
                  </w:divBdr>
                  <w:divsChild>
                    <w:div w:id="980304787">
                      <w:marLeft w:val="0"/>
                      <w:marRight w:val="0"/>
                      <w:marTop w:val="0"/>
                      <w:marBottom w:val="0"/>
                      <w:divBdr>
                        <w:top w:val="none" w:sz="0" w:space="0" w:color="auto"/>
                        <w:left w:val="none" w:sz="0" w:space="0" w:color="auto"/>
                        <w:bottom w:val="none" w:sz="0" w:space="0" w:color="auto"/>
                        <w:right w:val="none" w:sz="0" w:space="0" w:color="auto"/>
                      </w:divBdr>
                    </w:div>
                  </w:divsChild>
                </w:div>
                <w:div w:id="1801995605">
                  <w:marLeft w:val="0"/>
                  <w:marRight w:val="0"/>
                  <w:marTop w:val="0"/>
                  <w:marBottom w:val="0"/>
                  <w:divBdr>
                    <w:top w:val="single" w:sz="6" w:space="2" w:color="00B1EC"/>
                    <w:left w:val="single" w:sz="6" w:space="2" w:color="00B1EC"/>
                    <w:bottom w:val="single" w:sz="6" w:space="2" w:color="00B1EC"/>
                    <w:right w:val="single" w:sz="6" w:space="2" w:color="00B1EC"/>
                  </w:divBdr>
                  <w:divsChild>
                    <w:div w:id="1315573997">
                      <w:marLeft w:val="0"/>
                      <w:marRight w:val="0"/>
                      <w:marTop w:val="0"/>
                      <w:marBottom w:val="0"/>
                      <w:divBdr>
                        <w:top w:val="none" w:sz="0" w:space="0" w:color="auto"/>
                        <w:left w:val="none" w:sz="0" w:space="0" w:color="auto"/>
                        <w:bottom w:val="none" w:sz="0" w:space="0" w:color="auto"/>
                        <w:right w:val="none" w:sz="0" w:space="0" w:color="auto"/>
                      </w:divBdr>
                    </w:div>
                  </w:divsChild>
                </w:div>
                <w:div w:id="1644002335">
                  <w:marLeft w:val="0"/>
                  <w:marRight w:val="0"/>
                  <w:marTop w:val="0"/>
                  <w:marBottom w:val="0"/>
                  <w:divBdr>
                    <w:top w:val="single" w:sz="6" w:space="2" w:color="00B1EC"/>
                    <w:left w:val="single" w:sz="6" w:space="2" w:color="00B1EC"/>
                    <w:bottom w:val="single" w:sz="6" w:space="2" w:color="00B1EC"/>
                    <w:right w:val="single" w:sz="6" w:space="2" w:color="00B1EC"/>
                  </w:divBdr>
                  <w:divsChild>
                    <w:div w:id="1732731219">
                      <w:marLeft w:val="0"/>
                      <w:marRight w:val="0"/>
                      <w:marTop w:val="0"/>
                      <w:marBottom w:val="0"/>
                      <w:divBdr>
                        <w:top w:val="none" w:sz="0" w:space="0" w:color="auto"/>
                        <w:left w:val="none" w:sz="0" w:space="0" w:color="auto"/>
                        <w:bottom w:val="none" w:sz="0" w:space="0" w:color="auto"/>
                        <w:right w:val="none" w:sz="0" w:space="0" w:color="auto"/>
                      </w:divBdr>
                    </w:div>
                  </w:divsChild>
                </w:div>
                <w:div w:id="1002197387">
                  <w:marLeft w:val="0"/>
                  <w:marRight w:val="0"/>
                  <w:marTop w:val="0"/>
                  <w:marBottom w:val="0"/>
                  <w:divBdr>
                    <w:top w:val="single" w:sz="6" w:space="2" w:color="00B1EC"/>
                    <w:left w:val="single" w:sz="6" w:space="2" w:color="00B1EC"/>
                    <w:bottom w:val="single" w:sz="6" w:space="2" w:color="00B1EC"/>
                    <w:right w:val="single" w:sz="6" w:space="2" w:color="00B1EC"/>
                  </w:divBdr>
                  <w:divsChild>
                    <w:div w:id="483668927">
                      <w:marLeft w:val="0"/>
                      <w:marRight w:val="0"/>
                      <w:marTop w:val="0"/>
                      <w:marBottom w:val="0"/>
                      <w:divBdr>
                        <w:top w:val="none" w:sz="0" w:space="0" w:color="auto"/>
                        <w:left w:val="none" w:sz="0" w:space="0" w:color="auto"/>
                        <w:bottom w:val="none" w:sz="0" w:space="0" w:color="auto"/>
                        <w:right w:val="none" w:sz="0" w:space="0" w:color="auto"/>
                      </w:divBdr>
                    </w:div>
                  </w:divsChild>
                </w:div>
                <w:div w:id="959923345">
                  <w:marLeft w:val="0"/>
                  <w:marRight w:val="0"/>
                  <w:marTop w:val="0"/>
                  <w:marBottom w:val="0"/>
                  <w:divBdr>
                    <w:top w:val="single" w:sz="6" w:space="2" w:color="00B1EC"/>
                    <w:left w:val="single" w:sz="6" w:space="2" w:color="00B1EC"/>
                    <w:bottom w:val="single" w:sz="6" w:space="2" w:color="00B1EC"/>
                    <w:right w:val="single" w:sz="6" w:space="2" w:color="00B1EC"/>
                  </w:divBdr>
                  <w:divsChild>
                    <w:div w:id="514000764">
                      <w:marLeft w:val="0"/>
                      <w:marRight w:val="0"/>
                      <w:marTop w:val="0"/>
                      <w:marBottom w:val="0"/>
                      <w:divBdr>
                        <w:top w:val="none" w:sz="0" w:space="0" w:color="auto"/>
                        <w:left w:val="none" w:sz="0" w:space="0" w:color="auto"/>
                        <w:bottom w:val="none" w:sz="0" w:space="0" w:color="auto"/>
                        <w:right w:val="none" w:sz="0" w:space="0" w:color="auto"/>
                      </w:divBdr>
                    </w:div>
                  </w:divsChild>
                </w:div>
                <w:div w:id="250433633">
                  <w:marLeft w:val="0"/>
                  <w:marRight w:val="0"/>
                  <w:marTop w:val="0"/>
                  <w:marBottom w:val="0"/>
                  <w:divBdr>
                    <w:top w:val="single" w:sz="6" w:space="2" w:color="00B1EC"/>
                    <w:left w:val="single" w:sz="6" w:space="2" w:color="00B1EC"/>
                    <w:bottom w:val="single" w:sz="6" w:space="2" w:color="00B1EC"/>
                    <w:right w:val="single" w:sz="6" w:space="2" w:color="00B1EC"/>
                  </w:divBdr>
                  <w:divsChild>
                    <w:div w:id="806580936">
                      <w:marLeft w:val="0"/>
                      <w:marRight w:val="0"/>
                      <w:marTop w:val="0"/>
                      <w:marBottom w:val="0"/>
                      <w:divBdr>
                        <w:top w:val="none" w:sz="0" w:space="0" w:color="auto"/>
                        <w:left w:val="none" w:sz="0" w:space="0" w:color="auto"/>
                        <w:bottom w:val="none" w:sz="0" w:space="0" w:color="auto"/>
                        <w:right w:val="none" w:sz="0" w:space="0" w:color="auto"/>
                      </w:divBdr>
                    </w:div>
                  </w:divsChild>
                </w:div>
                <w:div w:id="1686706333">
                  <w:marLeft w:val="0"/>
                  <w:marRight w:val="0"/>
                  <w:marTop w:val="0"/>
                  <w:marBottom w:val="0"/>
                  <w:divBdr>
                    <w:top w:val="single" w:sz="6" w:space="2" w:color="00B1EC"/>
                    <w:left w:val="single" w:sz="6" w:space="2" w:color="00B1EC"/>
                    <w:bottom w:val="single" w:sz="6" w:space="2" w:color="00B1EC"/>
                    <w:right w:val="single" w:sz="6" w:space="2" w:color="00B1EC"/>
                  </w:divBdr>
                  <w:divsChild>
                    <w:div w:id="511384644">
                      <w:marLeft w:val="0"/>
                      <w:marRight w:val="0"/>
                      <w:marTop w:val="0"/>
                      <w:marBottom w:val="0"/>
                      <w:divBdr>
                        <w:top w:val="none" w:sz="0" w:space="0" w:color="auto"/>
                        <w:left w:val="none" w:sz="0" w:space="0" w:color="auto"/>
                        <w:bottom w:val="none" w:sz="0" w:space="0" w:color="auto"/>
                        <w:right w:val="none" w:sz="0" w:space="0" w:color="auto"/>
                      </w:divBdr>
                    </w:div>
                  </w:divsChild>
                </w:div>
                <w:div w:id="1630747576">
                  <w:marLeft w:val="0"/>
                  <w:marRight w:val="0"/>
                  <w:marTop w:val="0"/>
                  <w:marBottom w:val="0"/>
                  <w:divBdr>
                    <w:top w:val="single" w:sz="6" w:space="2" w:color="00B1EC"/>
                    <w:left w:val="single" w:sz="6" w:space="2" w:color="00B1EC"/>
                    <w:bottom w:val="single" w:sz="6" w:space="2" w:color="00B1EC"/>
                    <w:right w:val="single" w:sz="6" w:space="2" w:color="00B1EC"/>
                  </w:divBdr>
                  <w:divsChild>
                    <w:div w:id="1964538154">
                      <w:marLeft w:val="0"/>
                      <w:marRight w:val="0"/>
                      <w:marTop w:val="0"/>
                      <w:marBottom w:val="0"/>
                      <w:divBdr>
                        <w:top w:val="none" w:sz="0" w:space="0" w:color="auto"/>
                        <w:left w:val="none" w:sz="0" w:space="0" w:color="auto"/>
                        <w:bottom w:val="none" w:sz="0" w:space="0" w:color="auto"/>
                        <w:right w:val="none" w:sz="0" w:space="0" w:color="auto"/>
                      </w:divBdr>
                    </w:div>
                  </w:divsChild>
                </w:div>
                <w:div w:id="1166087955">
                  <w:marLeft w:val="0"/>
                  <w:marRight w:val="0"/>
                  <w:marTop w:val="0"/>
                  <w:marBottom w:val="0"/>
                  <w:divBdr>
                    <w:top w:val="single" w:sz="6" w:space="2" w:color="00B1EC"/>
                    <w:left w:val="single" w:sz="6" w:space="2" w:color="00B1EC"/>
                    <w:bottom w:val="single" w:sz="6" w:space="2" w:color="00B1EC"/>
                    <w:right w:val="single" w:sz="6" w:space="2" w:color="00B1EC"/>
                  </w:divBdr>
                  <w:divsChild>
                    <w:div w:id="1686396689">
                      <w:marLeft w:val="0"/>
                      <w:marRight w:val="0"/>
                      <w:marTop w:val="0"/>
                      <w:marBottom w:val="0"/>
                      <w:divBdr>
                        <w:top w:val="none" w:sz="0" w:space="0" w:color="auto"/>
                        <w:left w:val="none" w:sz="0" w:space="0" w:color="auto"/>
                        <w:bottom w:val="none" w:sz="0" w:space="0" w:color="auto"/>
                        <w:right w:val="none" w:sz="0" w:space="0" w:color="auto"/>
                      </w:divBdr>
                    </w:div>
                  </w:divsChild>
                </w:div>
                <w:div w:id="584925600">
                  <w:marLeft w:val="0"/>
                  <w:marRight w:val="0"/>
                  <w:marTop w:val="0"/>
                  <w:marBottom w:val="0"/>
                  <w:divBdr>
                    <w:top w:val="single" w:sz="6" w:space="2" w:color="00B1EC"/>
                    <w:left w:val="single" w:sz="6" w:space="2" w:color="00B1EC"/>
                    <w:bottom w:val="single" w:sz="6" w:space="2" w:color="00B1EC"/>
                    <w:right w:val="single" w:sz="6" w:space="2" w:color="00B1EC"/>
                  </w:divBdr>
                  <w:divsChild>
                    <w:div w:id="1545486114">
                      <w:marLeft w:val="0"/>
                      <w:marRight w:val="0"/>
                      <w:marTop w:val="0"/>
                      <w:marBottom w:val="0"/>
                      <w:divBdr>
                        <w:top w:val="none" w:sz="0" w:space="0" w:color="auto"/>
                        <w:left w:val="none" w:sz="0" w:space="0" w:color="auto"/>
                        <w:bottom w:val="none" w:sz="0" w:space="0" w:color="auto"/>
                        <w:right w:val="none" w:sz="0" w:space="0" w:color="auto"/>
                      </w:divBdr>
                    </w:div>
                  </w:divsChild>
                </w:div>
                <w:div w:id="588778838">
                  <w:marLeft w:val="0"/>
                  <w:marRight w:val="0"/>
                  <w:marTop w:val="0"/>
                  <w:marBottom w:val="0"/>
                  <w:divBdr>
                    <w:top w:val="single" w:sz="6" w:space="2" w:color="00B1EC"/>
                    <w:left w:val="single" w:sz="6" w:space="2" w:color="00B1EC"/>
                    <w:bottom w:val="single" w:sz="6" w:space="2" w:color="00B1EC"/>
                    <w:right w:val="single" w:sz="6" w:space="2" w:color="00B1EC"/>
                  </w:divBdr>
                  <w:divsChild>
                    <w:div w:id="2052221753">
                      <w:marLeft w:val="0"/>
                      <w:marRight w:val="0"/>
                      <w:marTop w:val="0"/>
                      <w:marBottom w:val="0"/>
                      <w:divBdr>
                        <w:top w:val="none" w:sz="0" w:space="0" w:color="auto"/>
                        <w:left w:val="none" w:sz="0" w:space="0" w:color="auto"/>
                        <w:bottom w:val="none" w:sz="0" w:space="0" w:color="auto"/>
                        <w:right w:val="none" w:sz="0" w:space="0" w:color="auto"/>
                      </w:divBdr>
                      <w:divsChild>
                        <w:div w:id="989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03270">
          <w:marLeft w:val="0"/>
          <w:marRight w:val="0"/>
          <w:marTop w:val="0"/>
          <w:marBottom w:val="0"/>
          <w:divBdr>
            <w:top w:val="single" w:sz="6" w:space="0" w:color="CFD7DB"/>
            <w:left w:val="none" w:sz="0" w:space="0" w:color="auto"/>
            <w:bottom w:val="none" w:sz="0" w:space="0" w:color="auto"/>
            <w:right w:val="none" w:sz="0" w:space="0" w:color="auto"/>
          </w:divBdr>
          <w:divsChild>
            <w:div w:id="187256997">
              <w:marLeft w:val="0"/>
              <w:marRight w:val="0"/>
              <w:marTop w:val="0"/>
              <w:marBottom w:val="0"/>
              <w:divBdr>
                <w:top w:val="single" w:sz="6" w:space="8" w:color="3B3C3D"/>
                <w:left w:val="none" w:sz="0" w:space="0" w:color="auto"/>
                <w:bottom w:val="none" w:sz="0" w:space="8" w:color="auto"/>
                <w:right w:val="none" w:sz="0" w:space="0" w:color="auto"/>
              </w:divBdr>
              <w:divsChild>
                <w:div w:id="299501502">
                  <w:marLeft w:val="0"/>
                  <w:marRight w:val="0"/>
                  <w:marTop w:val="0"/>
                  <w:marBottom w:val="0"/>
                  <w:divBdr>
                    <w:top w:val="none" w:sz="0" w:space="0" w:color="auto"/>
                    <w:left w:val="none" w:sz="0" w:space="0" w:color="auto"/>
                    <w:bottom w:val="none" w:sz="0" w:space="0" w:color="auto"/>
                    <w:right w:val="none" w:sz="0" w:space="0" w:color="auto"/>
                  </w:divBdr>
                  <w:divsChild>
                    <w:div w:id="1696611000">
                      <w:marLeft w:val="0"/>
                      <w:marRight w:val="0"/>
                      <w:marTop w:val="0"/>
                      <w:marBottom w:val="0"/>
                      <w:divBdr>
                        <w:top w:val="none" w:sz="0" w:space="0" w:color="auto"/>
                        <w:left w:val="none" w:sz="0" w:space="0" w:color="auto"/>
                        <w:bottom w:val="none" w:sz="0" w:space="0" w:color="auto"/>
                        <w:right w:val="none" w:sz="0" w:space="0" w:color="auto"/>
                      </w:divBdr>
                      <w:divsChild>
                        <w:div w:id="103038246">
                          <w:marLeft w:val="0"/>
                          <w:marRight w:val="0"/>
                          <w:marTop w:val="0"/>
                          <w:marBottom w:val="0"/>
                          <w:divBdr>
                            <w:top w:val="none" w:sz="0" w:space="0" w:color="auto"/>
                            <w:left w:val="none" w:sz="0" w:space="0" w:color="auto"/>
                            <w:bottom w:val="none" w:sz="0" w:space="0" w:color="auto"/>
                            <w:right w:val="none" w:sz="0" w:space="0" w:color="auto"/>
                          </w:divBdr>
                          <w:divsChild>
                            <w:div w:id="841092908">
                              <w:marLeft w:val="0"/>
                              <w:marRight w:val="0"/>
                              <w:marTop w:val="0"/>
                              <w:marBottom w:val="0"/>
                              <w:divBdr>
                                <w:top w:val="none" w:sz="0" w:space="0" w:color="auto"/>
                                <w:left w:val="none" w:sz="0" w:space="0" w:color="auto"/>
                                <w:bottom w:val="none" w:sz="0" w:space="0" w:color="auto"/>
                                <w:right w:val="none" w:sz="0" w:space="0" w:color="auto"/>
                              </w:divBdr>
                              <w:divsChild>
                                <w:div w:id="144306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7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3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ohrana-tryda.com/node/21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85566-458F-4B18-80C5-152E7050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Pages>
  <Words>13484</Words>
  <Characters>76862</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2013-11-19T15:28:00Z</dcterms:created>
  <dcterms:modified xsi:type="dcterms:W3CDTF">2021-05-24T13:10:00Z</dcterms:modified>
</cp:coreProperties>
</file>